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984F3" w14:textId="2E1EB1E5" w:rsidR="0077451B" w:rsidRDefault="0077451B" w:rsidP="0077451B">
      <w:pPr>
        <w:tabs>
          <w:tab w:val="left" w:leader="underscore" w:pos="6120"/>
        </w:tabs>
        <w:spacing w:before="556" w:line="275" w:lineRule="exact"/>
        <w:textAlignment w:val="baseline"/>
        <w:rPr>
          <w:rFonts w:ascii="Arial" w:eastAsia="Arial" w:hAnsi="Arial"/>
          <w:b/>
          <w:color w:val="000000"/>
        </w:rPr>
      </w:pPr>
      <w:r>
        <w:rPr>
          <w:rFonts w:ascii="Arial" w:eastAsia="Arial" w:hAnsi="Arial"/>
          <w:b/>
          <w:color w:val="000000"/>
        </w:rPr>
        <w:t>School/Organization</w:t>
      </w:r>
      <w:r>
        <w:rPr>
          <w:rFonts w:ascii="Arial" w:eastAsia="Arial" w:hAnsi="Arial"/>
          <w:b/>
          <w:color w:val="000000"/>
        </w:rPr>
        <w:tab/>
        <w:t>Phone</w:t>
      </w:r>
      <w:r w:rsidR="0021078B">
        <w:rPr>
          <w:rFonts w:ascii="Arial" w:eastAsia="Arial" w:hAnsi="Arial"/>
          <w:b/>
          <w:color w:val="000000"/>
        </w:rPr>
        <w:t>__________________</w:t>
      </w:r>
    </w:p>
    <w:p w14:paraId="706AC82C" w14:textId="77777777" w:rsidR="0021078B" w:rsidRDefault="0021078B" w:rsidP="0077451B">
      <w:pPr>
        <w:spacing w:line="273" w:lineRule="exact"/>
        <w:textAlignment w:val="baseline"/>
        <w:outlineLvl w:val="0"/>
        <w:rPr>
          <w:rFonts w:ascii="Arial" w:eastAsia="Arial" w:hAnsi="Arial"/>
          <w:b/>
          <w:color w:val="000000"/>
        </w:rPr>
      </w:pPr>
    </w:p>
    <w:p w14:paraId="50FE4B86" w14:textId="3D5FB817" w:rsidR="0077451B" w:rsidRDefault="0077451B" w:rsidP="0077451B">
      <w:pPr>
        <w:spacing w:line="273" w:lineRule="exact"/>
        <w:textAlignment w:val="baseline"/>
        <w:outlineLvl w:val="0"/>
        <w:rPr>
          <w:rFonts w:ascii="Arial" w:eastAsia="Arial" w:hAnsi="Arial"/>
          <w:b/>
          <w:color w:val="000000"/>
        </w:rPr>
      </w:pPr>
      <w:r>
        <w:rPr>
          <w:rFonts w:ascii="Arial" w:eastAsia="Arial" w:hAnsi="Arial"/>
          <w:b/>
          <w:color w:val="000000"/>
        </w:rPr>
        <w:t>Organization Code</w:t>
      </w:r>
      <w:r w:rsidR="0021078B">
        <w:rPr>
          <w:rFonts w:ascii="Arial" w:eastAsia="Arial" w:hAnsi="Arial"/>
          <w:b/>
          <w:color w:val="000000"/>
        </w:rPr>
        <w:t xml:space="preserve"> ___________________</w:t>
      </w:r>
    </w:p>
    <w:p w14:paraId="46A42713" w14:textId="43F759B4" w:rsidR="0077451B" w:rsidRDefault="0077451B" w:rsidP="0077451B">
      <w:pPr>
        <w:spacing w:before="275" w:line="277" w:lineRule="exact"/>
        <w:textAlignment w:val="baseline"/>
        <w:rPr>
          <w:rFonts w:ascii="Arial" w:eastAsia="Arial" w:hAnsi="Arial"/>
          <w:color w:val="000000"/>
        </w:rPr>
      </w:pPr>
      <w:r>
        <w:rPr>
          <w:rFonts w:ascii="Arial" w:eastAsia="Arial" w:hAnsi="Arial"/>
          <w:color w:val="000000"/>
        </w:rPr>
        <w:t>The purpose of the control self-assessment is to provide you with a tool to evaluate your existing controls and to identify where your department has a higher risk of loss through errors, theft or noncompliance. Please use this tool to bring your department into compliance with University policies and good business practices.</w:t>
      </w:r>
      <w:r w:rsidR="00C928AF">
        <w:rPr>
          <w:rFonts w:ascii="Arial" w:eastAsia="Arial" w:hAnsi="Arial"/>
          <w:color w:val="000000"/>
        </w:rPr>
        <w:t xml:space="preserve"> </w:t>
      </w:r>
      <w:r w:rsidR="0099523C">
        <w:rPr>
          <w:rFonts w:ascii="Arial" w:eastAsia="Arial" w:hAnsi="Arial"/>
          <w:color w:val="000000"/>
        </w:rPr>
        <w:t>However, if</w:t>
      </w:r>
      <w:r w:rsidR="00C928AF">
        <w:rPr>
          <w:rFonts w:ascii="Arial" w:eastAsia="Arial" w:hAnsi="Arial"/>
          <w:color w:val="000000"/>
        </w:rPr>
        <w:t xml:space="preserve"> you receive this </w:t>
      </w:r>
      <w:r w:rsidR="0099523C" w:rsidRPr="00D06B9A">
        <w:rPr>
          <w:rFonts w:ascii="Arial" w:eastAsia="Arial" w:hAnsi="Arial"/>
          <w:color w:val="000000"/>
        </w:rPr>
        <w:t>questionnaire</w:t>
      </w:r>
      <w:r w:rsidR="0099523C">
        <w:rPr>
          <w:rFonts w:ascii="Arial" w:eastAsia="Arial" w:hAnsi="Arial"/>
          <w:color w:val="000000"/>
        </w:rPr>
        <w:t xml:space="preserve"> </w:t>
      </w:r>
      <w:r w:rsidR="00C928AF">
        <w:rPr>
          <w:rFonts w:ascii="Arial" w:eastAsia="Arial" w:hAnsi="Arial"/>
          <w:color w:val="000000"/>
        </w:rPr>
        <w:t>during an audit</w:t>
      </w:r>
      <w:r w:rsidR="00116DFA">
        <w:rPr>
          <w:rFonts w:ascii="Arial" w:eastAsia="Arial" w:hAnsi="Arial"/>
          <w:color w:val="000000"/>
        </w:rPr>
        <w:t>/review</w:t>
      </w:r>
      <w:r w:rsidR="00C928AF">
        <w:rPr>
          <w:rFonts w:ascii="Arial" w:eastAsia="Arial" w:hAnsi="Arial"/>
          <w:color w:val="000000"/>
        </w:rPr>
        <w:t xml:space="preserve"> p</w:t>
      </w:r>
      <w:r w:rsidR="00C928AF" w:rsidRPr="00D06B9A">
        <w:rPr>
          <w:rFonts w:ascii="Arial" w:eastAsia="Arial" w:hAnsi="Arial"/>
          <w:color w:val="000000"/>
        </w:rPr>
        <w:t xml:space="preserve">lease return </w:t>
      </w:r>
      <w:r w:rsidR="0099523C">
        <w:rPr>
          <w:rFonts w:ascii="Arial" w:eastAsia="Arial" w:hAnsi="Arial"/>
          <w:color w:val="000000"/>
        </w:rPr>
        <w:t xml:space="preserve">a completed copy to Internal Audit Department </w:t>
      </w:r>
      <w:r w:rsidR="00C928AF" w:rsidRPr="00D06B9A">
        <w:rPr>
          <w:rFonts w:ascii="Arial" w:eastAsia="Arial" w:hAnsi="Arial"/>
          <w:color w:val="000000"/>
        </w:rPr>
        <w:t xml:space="preserve">as soon as possible, but no later than </w:t>
      </w:r>
      <w:r w:rsidR="00C928AF">
        <w:rPr>
          <w:rFonts w:ascii="Arial" w:eastAsia="Arial" w:hAnsi="Arial"/>
          <w:color w:val="000000"/>
        </w:rPr>
        <w:t xml:space="preserve">XX </w:t>
      </w:r>
      <w:proofErr w:type="spellStart"/>
      <w:r w:rsidR="00C928AF">
        <w:rPr>
          <w:rFonts w:ascii="Arial" w:eastAsia="Arial" w:hAnsi="Arial"/>
          <w:color w:val="000000"/>
        </w:rPr>
        <w:t>XX</w:t>
      </w:r>
      <w:proofErr w:type="spellEnd"/>
      <w:r w:rsidR="00C928AF" w:rsidRPr="00D06B9A">
        <w:rPr>
          <w:rFonts w:ascii="Arial" w:eastAsia="Arial" w:hAnsi="Arial"/>
          <w:color w:val="000000"/>
        </w:rPr>
        <w:t>, 20</w:t>
      </w:r>
      <w:r w:rsidR="00C928AF">
        <w:rPr>
          <w:rFonts w:ascii="Arial" w:eastAsia="Arial" w:hAnsi="Arial"/>
          <w:color w:val="000000"/>
        </w:rPr>
        <w:t>1X</w:t>
      </w:r>
      <w:r w:rsidR="00C928AF" w:rsidRPr="00D06B9A">
        <w:rPr>
          <w:rFonts w:ascii="Arial" w:eastAsia="Arial" w:hAnsi="Arial"/>
          <w:color w:val="000000"/>
        </w:rPr>
        <w:t>.</w:t>
      </w:r>
    </w:p>
    <w:p w14:paraId="227BE41D" w14:textId="6CF4A56B" w:rsidR="0077451B" w:rsidRDefault="0077451B" w:rsidP="0077451B">
      <w:pPr>
        <w:spacing w:before="271" w:line="277" w:lineRule="exact"/>
        <w:textAlignment w:val="baseline"/>
        <w:rPr>
          <w:rFonts w:ascii="Arial" w:eastAsia="Arial" w:hAnsi="Arial"/>
          <w:color w:val="000000"/>
        </w:rPr>
      </w:pPr>
      <w:r>
        <w:rPr>
          <w:rFonts w:ascii="Arial" w:eastAsia="Arial" w:hAnsi="Arial"/>
          <w:color w:val="000000"/>
        </w:rPr>
        <w:t xml:space="preserve">Where applicable, </w:t>
      </w:r>
      <w:r>
        <w:rPr>
          <w:rFonts w:ascii="Arial" w:eastAsia="Arial" w:hAnsi="Arial"/>
          <w:i/>
          <w:color w:val="000000"/>
        </w:rPr>
        <w:t xml:space="preserve">The University </w:t>
      </w:r>
      <w:r w:rsidR="00452B93">
        <w:rPr>
          <w:rFonts w:ascii="Arial" w:eastAsia="Arial" w:hAnsi="Arial"/>
          <w:i/>
          <w:color w:val="000000"/>
        </w:rPr>
        <w:t>Administrative</w:t>
      </w:r>
      <w:r>
        <w:rPr>
          <w:rFonts w:ascii="Arial" w:eastAsia="Arial" w:hAnsi="Arial"/>
          <w:i/>
          <w:color w:val="000000"/>
        </w:rPr>
        <w:t xml:space="preserve"> Pol</w:t>
      </w:r>
      <w:r w:rsidR="00452B93">
        <w:rPr>
          <w:rFonts w:ascii="Arial" w:eastAsia="Arial" w:hAnsi="Arial"/>
          <w:i/>
          <w:color w:val="000000"/>
        </w:rPr>
        <w:t>icies and Procedures Manual (UA</w:t>
      </w:r>
      <w:del w:id="0" w:author="Md Bellal Hossain" w:date="2018-11-07T10:35:00Z">
        <w:r w:rsidR="00452B93" w:rsidDel="00BA2165">
          <w:rPr>
            <w:rFonts w:ascii="Arial" w:eastAsia="Arial" w:hAnsi="Arial"/>
            <w:i/>
            <w:color w:val="000000"/>
          </w:rPr>
          <w:delText>PP</w:delText>
        </w:r>
      </w:del>
      <w:r w:rsidR="00452B93">
        <w:rPr>
          <w:rFonts w:ascii="Arial" w:eastAsia="Arial" w:hAnsi="Arial"/>
          <w:i/>
          <w:color w:val="000000"/>
        </w:rPr>
        <w:t>P</w:t>
      </w:r>
      <w:del w:id="1" w:author="Md Bellal Hossain" w:date="2018-11-07T10:36:00Z">
        <w:r w:rsidR="00452B93" w:rsidDel="00BA2165">
          <w:rPr>
            <w:rFonts w:ascii="Arial" w:eastAsia="Arial" w:hAnsi="Arial"/>
            <w:i/>
            <w:color w:val="000000"/>
          </w:rPr>
          <w:delText>M</w:delText>
        </w:r>
      </w:del>
      <w:r>
        <w:rPr>
          <w:rFonts w:ascii="Arial" w:eastAsia="Arial" w:hAnsi="Arial"/>
          <w:i/>
          <w:color w:val="000000"/>
        </w:rPr>
        <w:t xml:space="preserve">) </w:t>
      </w:r>
      <w:r>
        <w:rPr>
          <w:rFonts w:ascii="Arial" w:eastAsia="Arial" w:hAnsi="Arial"/>
          <w:color w:val="000000"/>
        </w:rPr>
        <w:t xml:space="preserve">policy number is referenced. Many questions pertain to controls that are </w:t>
      </w:r>
      <w:r>
        <w:rPr>
          <w:rFonts w:ascii="Arial" w:eastAsia="Arial" w:hAnsi="Arial"/>
          <w:b/>
          <w:color w:val="000000"/>
        </w:rPr>
        <w:t xml:space="preserve">recognized as good business practice. </w:t>
      </w:r>
      <w:r>
        <w:rPr>
          <w:rFonts w:ascii="Arial" w:eastAsia="Arial" w:hAnsi="Arial"/>
          <w:color w:val="000000"/>
        </w:rPr>
        <w:t>Upon request, we will review the completed questionnaire with you and answer your questions. If you want our assistance, please contact Internal Audit at 277-5016.</w:t>
      </w:r>
    </w:p>
    <w:p w14:paraId="05EAE8B5" w14:textId="77777777" w:rsidR="0077451B" w:rsidRDefault="0077451B"/>
    <w:p w14:paraId="1FEE15C3" w14:textId="77777777" w:rsidR="00DF6D70" w:rsidRDefault="00DF6D70"/>
    <w:tbl>
      <w:tblPr>
        <w:tblStyle w:val="TableGrid"/>
        <w:tblW w:w="0" w:type="auto"/>
        <w:tblLayout w:type="fixed"/>
        <w:tblLook w:val="04A0" w:firstRow="1" w:lastRow="0" w:firstColumn="1" w:lastColumn="0" w:noHBand="0" w:noVBand="1"/>
      </w:tblPr>
      <w:tblGrid>
        <w:gridCol w:w="7766"/>
        <w:gridCol w:w="644"/>
        <w:gridCol w:w="536"/>
        <w:gridCol w:w="630"/>
      </w:tblGrid>
      <w:tr w:rsidR="00097AE4" w:rsidRPr="0077451B" w14:paraId="50EFD5BB" w14:textId="77777777" w:rsidTr="00D86022">
        <w:trPr>
          <w:trHeight w:val="350"/>
          <w:tblHeader/>
        </w:trPr>
        <w:tc>
          <w:tcPr>
            <w:tcW w:w="7766" w:type="dxa"/>
          </w:tcPr>
          <w:p w14:paraId="0BC5A18D" w14:textId="77777777" w:rsidR="00097AE4" w:rsidRDefault="00097AE4" w:rsidP="00097AE4">
            <w:r w:rsidRPr="00233490">
              <w:rPr>
                <w:rFonts w:ascii="Arial" w:eastAsia="Arial" w:hAnsi="Arial"/>
                <w:b/>
                <w:i/>
                <w:color w:val="000000"/>
              </w:rPr>
              <w:t>ADMINISTRATIVE/BUSINESS MANAGEMENT</w:t>
            </w:r>
          </w:p>
          <w:p w14:paraId="37D34B2E" w14:textId="653136C8" w:rsidR="00DF6D70" w:rsidRPr="0077451B" w:rsidRDefault="00DF6D70" w:rsidP="00831036">
            <w:pPr>
              <w:rPr>
                <w:rFonts w:ascii="Arial" w:hAnsi="Arial" w:cs="Arial"/>
              </w:rPr>
            </w:pPr>
          </w:p>
        </w:tc>
        <w:tc>
          <w:tcPr>
            <w:tcW w:w="644" w:type="dxa"/>
          </w:tcPr>
          <w:p w14:paraId="3FF7FCF3" w14:textId="77777777" w:rsidR="00DF6D70" w:rsidRPr="0077451B" w:rsidRDefault="00DF6D70" w:rsidP="00DF6D70">
            <w:pPr>
              <w:rPr>
                <w:rFonts w:ascii="Arial" w:hAnsi="Arial" w:cs="Arial"/>
                <w:b/>
                <w:i/>
              </w:rPr>
            </w:pPr>
            <w:r w:rsidRPr="0077451B">
              <w:rPr>
                <w:rFonts w:ascii="Arial" w:hAnsi="Arial" w:cs="Arial"/>
                <w:b/>
                <w:i/>
              </w:rPr>
              <w:t>Yes</w:t>
            </w:r>
          </w:p>
        </w:tc>
        <w:tc>
          <w:tcPr>
            <w:tcW w:w="536" w:type="dxa"/>
          </w:tcPr>
          <w:p w14:paraId="27AFDCEE" w14:textId="77777777" w:rsidR="00DF6D70" w:rsidRPr="0077451B" w:rsidRDefault="00DF6D70" w:rsidP="00DF6D70">
            <w:pPr>
              <w:rPr>
                <w:rFonts w:ascii="Arial" w:hAnsi="Arial" w:cs="Arial"/>
                <w:b/>
                <w:i/>
              </w:rPr>
            </w:pPr>
            <w:r w:rsidRPr="0077451B">
              <w:rPr>
                <w:rFonts w:ascii="Arial" w:hAnsi="Arial" w:cs="Arial"/>
                <w:b/>
                <w:i/>
              </w:rPr>
              <w:t>No</w:t>
            </w:r>
          </w:p>
        </w:tc>
        <w:tc>
          <w:tcPr>
            <w:tcW w:w="630" w:type="dxa"/>
          </w:tcPr>
          <w:p w14:paraId="20BB6A75" w14:textId="4B8E3685" w:rsidR="00DF6D70" w:rsidRPr="0077451B" w:rsidRDefault="00DF6D70" w:rsidP="00DF6D70">
            <w:pPr>
              <w:rPr>
                <w:rFonts w:ascii="Arial" w:hAnsi="Arial" w:cs="Arial"/>
                <w:b/>
                <w:i/>
              </w:rPr>
            </w:pPr>
            <w:r w:rsidRPr="0077451B">
              <w:rPr>
                <w:rFonts w:ascii="Arial" w:hAnsi="Arial" w:cs="Arial"/>
                <w:b/>
                <w:i/>
              </w:rPr>
              <w:t>N</w:t>
            </w:r>
            <w:r w:rsidR="0021078B">
              <w:rPr>
                <w:rFonts w:ascii="Arial" w:hAnsi="Arial" w:cs="Arial"/>
                <w:b/>
                <w:i/>
              </w:rPr>
              <w:t>/</w:t>
            </w:r>
            <w:r w:rsidRPr="0077451B">
              <w:rPr>
                <w:rFonts w:ascii="Arial" w:hAnsi="Arial" w:cs="Arial"/>
                <w:b/>
                <w:i/>
              </w:rPr>
              <w:t>A</w:t>
            </w:r>
          </w:p>
        </w:tc>
      </w:tr>
      <w:tr w:rsidR="00097AE4" w:rsidRPr="0077451B" w14:paraId="7DB176B7" w14:textId="77777777" w:rsidTr="00D86022">
        <w:tc>
          <w:tcPr>
            <w:tcW w:w="7766" w:type="dxa"/>
          </w:tcPr>
          <w:p w14:paraId="1BE74EDD" w14:textId="6F77160F" w:rsidR="00DF6D70" w:rsidRPr="0077451B" w:rsidRDefault="00DF6D70" w:rsidP="00DF6D70">
            <w:pPr>
              <w:numPr>
                <w:ilvl w:val="0"/>
                <w:numId w:val="2"/>
              </w:numPr>
              <w:rPr>
                <w:rFonts w:ascii="Arial" w:hAnsi="Arial" w:cs="Arial"/>
              </w:rPr>
            </w:pPr>
            <w:r w:rsidRPr="0077451B">
              <w:rPr>
                <w:rFonts w:ascii="Arial" w:hAnsi="Arial" w:cs="Arial"/>
              </w:rPr>
              <w:t>Departmental staff members are familia</w:t>
            </w:r>
            <w:r w:rsidR="00452B93">
              <w:rPr>
                <w:rFonts w:ascii="Arial" w:hAnsi="Arial" w:cs="Arial"/>
              </w:rPr>
              <w:t xml:space="preserve">r with the University’s Administrative Policies and Procedures Manual </w:t>
            </w:r>
            <w:r w:rsidRPr="0077451B">
              <w:rPr>
                <w:rFonts w:ascii="Arial" w:hAnsi="Arial" w:cs="Arial"/>
              </w:rPr>
              <w:t>(</w:t>
            </w:r>
            <w:del w:id="2" w:author="Md Bellal Hossain" w:date="2018-11-07T10:38:00Z">
              <w:r w:rsidRPr="0077451B" w:rsidDel="00BA2165">
                <w:rPr>
                  <w:rFonts w:ascii="Arial" w:hAnsi="Arial" w:cs="Arial"/>
                </w:rPr>
                <w:delText>UAPPM</w:delText>
              </w:r>
            </w:del>
            <w:ins w:id="3" w:author="Md Bellal Hossain" w:date="2018-11-07T10:38:00Z">
              <w:r w:rsidR="00BA2165">
                <w:rPr>
                  <w:rFonts w:ascii="Arial" w:hAnsi="Arial" w:cs="Arial"/>
                </w:rPr>
                <w:t>UAP</w:t>
              </w:r>
            </w:ins>
            <w:r w:rsidRPr="0077451B">
              <w:rPr>
                <w:rFonts w:ascii="Arial" w:hAnsi="Arial" w:cs="Arial"/>
              </w:rPr>
              <w:t>).</w:t>
            </w:r>
          </w:p>
          <w:p w14:paraId="13C9254B" w14:textId="77777777" w:rsidR="00DF6D70" w:rsidRPr="0077451B" w:rsidRDefault="00DF6D70" w:rsidP="00DF6D70">
            <w:pPr>
              <w:rPr>
                <w:rFonts w:ascii="Arial" w:hAnsi="Arial" w:cs="Arial"/>
              </w:rPr>
            </w:pPr>
          </w:p>
        </w:tc>
        <w:tc>
          <w:tcPr>
            <w:tcW w:w="644" w:type="dxa"/>
          </w:tcPr>
          <w:p w14:paraId="26A859C8" w14:textId="1E8F92E4" w:rsidR="00DF6D70" w:rsidRPr="0077451B" w:rsidRDefault="00DF6D70" w:rsidP="00DF6D70">
            <w:pPr>
              <w:rPr>
                <w:rFonts w:ascii="Arial" w:hAnsi="Arial" w:cs="Arial"/>
                <w:b/>
                <w:i/>
                <w:u w:val="single"/>
              </w:rPr>
            </w:pPr>
          </w:p>
        </w:tc>
        <w:tc>
          <w:tcPr>
            <w:tcW w:w="536" w:type="dxa"/>
          </w:tcPr>
          <w:p w14:paraId="23891597" w14:textId="77777777" w:rsidR="00DF6D70" w:rsidRPr="0077451B" w:rsidRDefault="00DF6D70" w:rsidP="00DF6D70">
            <w:pPr>
              <w:rPr>
                <w:rFonts w:ascii="Arial" w:hAnsi="Arial" w:cs="Arial"/>
                <w:b/>
                <w:i/>
                <w:u w:val="single"/>
              </w:rPr>
            </w:pPr>
          </w:p>
        </w:tc>
        <w:tc>
          <w:tcPr>
            <w:tcW w:w="630" w:type="dxa"/>
          </w:tcPr>
          <w:p w14:paraId="5D0E03B7" w14:textId="77777777" w:rsidR="00DF6D70" w:rsidRPr="0077451B" w:rsidRDefault="00DF6D70" w:rsidP="00DF6D70">
            <w:pPr>
              <w:rPr>
                <w:rFonts w:ascii="Arial" w:hAnsi="Arial" w:cs="Arial"/>
                <w:b/>
                <w:i/>
                <w:u w:val="single"/>
              </w:rPr>
            </w:pPr>
          </w:p>
        </w:tc>
      </w:tr>
      <w:tr w:rsidR="00097AE4" w:rsidRPr="0077451B" w14:paraId="1D8A7B7B" w14:textId="77777777" w:rsidTr="00D86022">
        <w:trPr>
          <w:trHeight w:val="899"/>
        </w:trPr>
        <w:tc>
          <w:tcPr>
            <w:tcW w:w="7766" w:type="dxa"/>
          </w:tcPr>
          <w:p w14:paraId="1C24589F" w14:textId="677ED8B0" w:rsidR="00DF6D70" w:rsidRPr="0077451B" w:rsidRDefault="00DF6D70" w:rsidP="00DF6D70">
            <w:pPr>
              <w:numPr>
                <w:ilvl w:val="0"/>
                <w:numId w:val="2"/>
              </w:numPr>
              <w:rPr>
                <w:rFonts w:ascii="Arial" w:hAnsi="Arial" w:cs="Arial"/>
              </w:rPr>
            </w:pPr>
            <w:r w:rsidRPr="0077451B">
              <w:rPr>
                <w:rFonts w:ascii="Arial" w:hAnsi="Arial" w:cs="Arial"/>
              </w:rPr>
              <w:t xml:space="preserve">The Department has documented current department-specific policies and procedures addressing daily operating activities of the Department.  Is </w:t>
            </w:r>
            <w:r w:rsidR="0052152D">
              <w:rPr>
                <w:rFonts w:ascii="Arial" w:hAnsi="Arial" w:cs="Arial"/>
              </w:rPr>
              <w:t xml:space="preserve">a </w:t>
            </w:r>
            <w:r w:rsidRPr="0077451B">
              <w:rPr>
                <w:rFonts w:ascii="Arial" w:hAnsi="Arial" w:cs="Arial"/>
              </w:rPr>
              <w:t>copy available?</w:t>
            </w:r>
          </w:p>
        </w:tc>
        <w:tc>
          <w:tcPr>
            <w:tcW w:w="644" w:type="dxa"/>
          </w:tcPr>
          <w:p w14:paraId="39689544" w14:textId="0502FFAF" w:rsidR="00DF6D70" w:rsidRPr="0077451B" w:rsidRDefault="00DF6D70" w:rsidP="00DF6D70">
            <w:pPr>
              <w:rPr>
                <w:rFonts w:ascii="Arial" w:hAnsi="Arial" w:cs="Arial"/>
                <w:b/>
                <w:i/>
                <w:u w:val="single"/>
              </w:rPr>
            </w:pPr>
          </w:p>
        </w:tc>
        <w:tc>
          <w:tcPr>
            <w:tcW w:w="536" w:type="dxa"/>
          </w:tcPr>
          <w:p w14:paraId="7C3332CF" w14:textId="77777777" w:rsidR="00DF6D70" w:rsidRPr="0077451B" w:rsidRDefault="00DF6D70" w:rsidP="00DF6D70">
            <w:pPr>
              <w:rPr>
                <w:rFonts w:ascii="Arial" w:hAnsi="Arial" w:cs="Arial"/>
                <w:b/>
                <w:i/>
                <w:u w:val="single"/>
              </w:rPr>
            </w:pPr>
          </w:p>
        </w:tc>
        <w:tc>
          <w:tcPr>
            <w:tcW w:w="630" w:type="dxa"/>
          </w:tcPr>
          <w:p w14:paraId="5331189F" w14:textId="77777777" w:rsidR="00DF6D70" w:rsidRPr="0077451B" w:rsidRDefault="00DF6D70" w:rsidP="00DF6D70">
            <w:pPr>
              <w:rPr>
                <w:rFonts w:ascii="Arial" w:hAnsi="Arial" w:cs="Arial"/>
                <w:b/>
                <w:i/>
                <w:u w:val="single"/>
              </w:rPr>
            </w:pPr>
          </w:p>
        </w:tc>
      </w:tr>
      <w:tr w:rsidR="00097AE4" w:rsidRPr="0077451B" w14:paraId="16696D42" w14:textId="77777777" w:rsidTr="00D86022">
        <w:trPr>
          <w:trHeight w:val="683"/>
        </w:trPr>
        <w:tc>
          <w:tcPr>
            <w:tcW w:w="7766" w:type="dxa"/>
          </w:tcPr>
          <w:p w14:paraId="77D3AE81" w14:textId="77777777" w:rsidR="00253564" w:rsidRDefault="00DF6D70" w:rsidP="00DF6D70">
            <w:pPr>
              <w:numPr>
                <w:ilvl w:val="0"/>
                <w:numId w:val="2"/>
              </w:numPr>
              <w:rPr>
                <w:ins w:id="4" w:author="Chien-Chih Yeh" w:date="2018-11-16T11:20:00Z"/>
                <w:rFonts w:ascii="Arial" w:hAnsi="Arial" w:cs="Arial"/>
              </w:rPr>
            </w:pPr>
            <w:r w:rsidRPr="0077451B">
              <w:rPr>
                <w:rFonts w:ascii="Arial" w:hAnsi="Arial" w:cs="Arial"/>
              </w:rPr>
              <w:t xml:space="preserve">Department staff members have access to department policies and procedures.  </w:t>
            </w:r>
          </w:p>
          <w:p w14:paraId="64AFF0DA" w14:textId="0F2146DF" w:rsidR="00DF6D70" w:rsidRPr="0077451B" w:rsidRDefault="00253564">
            <w:pPr>
              <w:ind w:left="360"/>
              <w:rPr>
                <w:rFonts w:ascii="Arial" w:hAnsi="Arial" w:cs="Arial"/>
              </w:rPr>
              <w:pPrChange w:id="5" w:author="Chien-Chih Yeh" w:date="2018-11-16T11:21:00Z">
                <w:pPr>
                  <w:numPr>
                    <w:numId w:val="2"/>
                  </w:numPr>
                  <w:ind w:left="360" w:hanging="360"/>
                </w:pPr>
              </w:pPrChange>
            </w:pPr>
            <w:ins w:id="6" w:author="Chien-Chih Yeh" w:date="2018-11-16T11:21:00Z">
              <w:r>
                <w:rPr>
                  <w:rFonts w:ascii="Arial" w:hAnsi="Arial" w:cs="Arial"/>
                </w:rPr>
                <w:t>If yes, h</w:t>
              </w:r>
            </w:ins>
            <w:commentRangeStart w:id="7"/>
            <w:del w:id="8" w:author="Chien-Chih Yeh" w:date="2018-11-16T11:21:00Z">
              <w:r w:rsidR="00DF6D70" w:rsidRPr="0077451B" w:rsidDel="00253564">
                <w:rPr>
                  <w:rFonts w:ascii="Arial" w:hAnsi="Arial" w:cs="Arial"/>
                </w:rPr>
                <w:delText>H</w:delText>
              </w:r>
            </w:del>
            <w:r w:rsidR="00DF6D70" w:rsidRPr="0077451B">
              <w:rPr>
                <w:rFonts w:ascii="Arial" w:hAnsi="Arial" w:cs="Arial"/>
              </w:rPr>
              <w:t>ow is access provided?</w:t>
            </w:r>
            <w:commentRangeEnd w:id="7"/>
            <w:r w:rsidR="00BA2165">
              <w:rPr>
                <w:rStyle w:val="CommentReference"/>
              </w:rPr>
              <w:commentReference w:id="7"/>
            </w:r>
            <w:ins w:id="9" w:author="Chien-Chih Yeh" w:date="2018-11-16T11:22:00Z">
              <w:r>
                <w:rPr>
                  <w:rFonts w:ascii="Arial" w:hAnsi="Arial" w:cs="Arial"/>
                </w:rPr>
                <w:t xml:space="preserve">                                                          </w:t>
              </w:r>
            </w:ins>
          </w:p>
        </w:tc>
        <w:tc>
          <w:tcPr>
            <w:tcW w:w="644" w:type="dxa"/>
          </w:tcPr>
          <w:p w14:paraId="4CB7CCDC" w14:textId="28A19601" w:rsidR="00DF6D70" w:rsidRPr="0077451B" w:rsidRDefault="00DF6D70" w:rsidP="00DF6D70">
            <w:pPr>
              <w:rPr>
                <w:rFonts w:ascii="Arial" w:hAnsi="Arial" w:cs="Arial"/>
                <w:b/>
                <w:i/>
                <w:u w:val="single"/>
              </w:rPr>
            </w:pPr>
          </w:p>
        </w:tc>
        <w:tc>
          <w:tcPr>
            <w:tcW w:w="536" w:type="dxa"/>
          </w:tcPr>
          <w:p w14:paraId="423B02D1" w14:textId="77777777" w:rsidR="00DF6D70" w:rsidRPr="0077451B" w:rsidRDefault="00DF6D70" w:rsidP="00DF6D70">
            <w:pPr>
              <w:rPr>
                <w:rFonts w:ascii="Arial" w:hAnsi="Arial" w:cs="Arial"/>
                <w:b/>
                <w:i/>
                <w:u w:val="single"/>
              </w:rPr>
            </w:pPr>
          </w:p>
        </w:tc>
        <w:tc>
          <w:tcPr>
            <w:tcW w:w="630" w:type="dxa"/>
          </w:tcPr>
          <w:p w14:paraId="6CE7DF2B" w14:textId="77777777" w:rsidR="00DF6D70" w:rsidRPr="0077451B" w:rsidRDefault="00DF6D70" w:rsidP="00DF6D70">
            <w:pPr>
              <w:rPr>
                <w:rFonts w:ascii="Arial" w:hAnsi="Arial" w:cs="Arial"/>
                <w:b/>
                <w:i/>
                <w:u w:val="single"/>
              </w:rPr>
            </w:pPr>
          </w:p>
        </w:tc>
      </w:tr>
      <w:tr w:rsidR="00097AE4" w:rsidRPr="0077451B" w14:paraId="061B5989" w14:textId="77777777" w:rsidTr="00D86022">
        <w:trPr>
          <w:trHeight w:val="899"/>
        </w:trPr>
        <w:tc>
          <w:tcPr>
            <w:tcW w:w="7766" w:type="dxa"/>
          </w:tcPr>
          <w:p w14:paraId="67E3F90F" w14:textId="77777777" w:rsidR="00253564" w:rsidRDefault="00DF6D70" w:rsidP="00253564">
            <w:pPr>
              <w:numPr>
                <w:ilvl w:val="0"/>
                <w:numId w:val="2"/>
              </w:numPr>
              <w:rPr>
                <w:ins w:id="10" w:author="Chien-Chih Yeh" w:date="2018-11-16T11:22:00Z"/>
                <w:rFonts w:ascii="Arial" w:hAnsi="Arial" w:cs="Arial"/>
              </w:rPr>
            </w:pPr>
            <w:r w:rsidRPr="0077451B">
              <w:rPr>
                <w:rFonts w:ascii="Arial" w:hAnsi="Arial" w:cs="Arial"/>
              </w:rPr>
              <w:t xml:space="preserve">Management communicates </w:t>
            </w:r>
            <w:r w:rsidR="0052152D">
              <w:rPr>
                <w:rFonts w:ascii="Arial" w:hAnsi="Arial" w:cs="Arial"/>
              </w:rPr>
              <w:t>d</w:t>
            </w:r>
            <w:r w:rsidRPr="0077451B">
              <w:rPr>
                <w:rFonts w:ascii="Arial" w:hAnsi="Arial" w:cs="Arial"/>
              </w:rPr>
              <w:t xml:space="preserve">epartmental policies and procedures to staff consistently and on a recurring basis. </w:t>
            </w:r>
          </w:p>
          <w:p w14:paraId="65914189" w14:textId="2FD69FAC" w:rsidR="00DF6D70" w:rsidRPr="0077451B" w:rsidRDefault="00253564">
            <w:pPr>
              <w:ind w:left="360"/>
              <w:rPr>
                <w:rFonts w:ascii="Arial" w:hAnsi="Arial" w:cs="Arial"/>
              </w:rPr>
              <w:pPrChange w:id="11" w:author="Chien-Chih Yeh" w:date="2018-11-16T11:22:00Z">
                <w:pPr>
                  <w:numPr>
                    <w:numId w:val="2"/>
                  </w:numPr>
                  <w:ind w:left="360" w:hanging="360"/>
                </w:pPr>
              </w:pPrChange>
            </w:pPr>
            <w:ins w:id="12" w:author="Chien-Chih Yeh" w:date="2018-11-16T11:22:00Z">
              <w:r>
                <w:rPr>
                  <w:rFonts w:ascii="Arial" w:hAnsi="Arial" w:cs="Arial"/>
                </w:rPr>
                <w:t>If yes, h</w:t>
              </w:r>
            </w:ins>
            <w:commentRangeStart w:id="13"/>
            <w:del w:id="14" w:author="Chien-Chih Yeh" w:date="2018-11-16T11:22:00Z">
              <w:r w:rsidR="00DF6D70" w:rsidRPr="0077451B" w:rsidDel="00253564">
                <w:rPr>
                  <w:rFonts w:ascii="Arial" w:hAnsi="Arial" w:cs="Arial"/>
                </w:rPr>
                <w:delText>H</w:delText>
              </w:r>
            </w:del>
            <w:r w:rsidR="00DF6D70" w:rsidRPr="0077451B">
              <w:rPr>
                <w:rFonts w:ascii="Arial" w:hAnsi="Arial" w:cs="Arial"/>
              </w:rPr>
              <w:t>ow often?</w:t>
            </w:r>
            <w:commentRangeEnd w:id="13"/>
            <w:r w:rsidR="00552346">
              <w:rPr>
                <w:rStyle w:val="CommentReference"/>
              </w:rPr>
              <w:commentReference w:id="13"/>
            </w:r>
          </w:p>
        </w:tc>
        <w:tc>
          <w:tcPr>
            <w:tcW w:w="644" w:type="dxa"/>
          </w:tcPr>
          <w:p w14:paraId="108C0654" w14:textId="5A047463" w:rsidR="00DF6D70" w:rsidRPr="0077451B" w:rsidRDefault="00DF6D70" w:rsidP="00DF6D70">
            <w:pPr>
              <w:rPr>
                <w:rFonts w:ascii="Arial" w:hAnsi="Arial" w:cs="Arial"/>
                <w:b/>
                <w:i/>
                <w:u w:val="single"/>
              </w:rPr>
            </w:pPr>
          </w:p>
        </w:tc>
        <w:tc>
          <w:tcPr>
            <w:tcW w:w="536" w:type="dxa"/>
          </w:tcPr>
          <w:p w14:paraId="66DB8B05" w14:textId="77777777" w:rsidR="00DF6D70" w:rsidRPr="0077451B" w:rsidRDefault="00DF6D70" w:rsidP="00DF6D70">
            <w:pPr>
              <w:rPr>
                <w:rFonts w:ascii="Arial" w:hAnsi="Arial" w:cs="Arial"/>
                <w:b/>
                <w:i/>
                <w:u w:val="single"/>
              </w:rPr>
            </w:pPr>
          </w:p>
        </w:tc>
        <w:tc>
          <w:tcPr>
            <w:tcW w:w="630" w:type="dxa"/>
          </w:tcPr>
          <w:p w14:paraId="0F713C1A" w14:textId="77777777" w:rsidR="00DF6D70" w:rsidRPr="0077451B" w:rsidRDefault="00DF6D70" w:rsidP="00DF6D70">
            <w:pPr>
              <w:rPr>
                <w:rFonts w:ascii="Arial" w:hAnsi="Arial" w:cs="Arial"/>
                <w:b/>
                <w:i/>
                <w:u w:val="single"/>
              </w:rPr>
            </w:pPr>
          </w:p>
        </w:tc>
      </w:tr>
      <w:tr w:rsidR="00097AE4" w:rsidRPr="0077451B" w14:paraId="2A85F9B6" w14:textId="77777777" w:rsidTr="00D86022">
        <w:trPr>
          <w:trHeight w:val="899"/>
        </w:trPr>
        <w:tc>
          <w:tcPr>
            <w:tcW w:w="7766" w:type="dxa"/>
          </w:tcPr>
          <w:p w14:paraId="20AE8217" w14:textId="77777777" w:rsidR="00253564" w:rsidRDefault="00DF6D70" w:rsidP="00253564">
            <w:pPr>
              <w:numPr>
                <w:ilvl w:val="0"/>
                <w:numId w:val="2"/>
              </w:numPr>
              <w:rPr>
                <w:ins w:id="15" w:author="Chien-Chih Yeh" w:date="2018-11-16T11:23:00Z"/>
                <w:rFonts w:ascii="Arial" w:hAnsi="Arial" w:cs="Arial"/>
              </w:rPr>
            </w:pPr>
            <w:r w:rsidRPr="0077451B">
              <w:rPr>
                <w:rFonts w:ascii="Arial" w:hAnsi="Arial" w:cs="Arial"/>
              </w:rPr>
              <w:t xml:space="preserve">Management has established </w:t>
            </w:r>
            <w:r w:rsidR="0052152D">
              <w:rPr>
                <w:rFonts w:ascii="Arial" w:hAnsi="Arial" w:cs="Arial"/>
              </w:rPr>
              <w:t xml:space="preserve">or developed </w:t>
            </w:r>
            <w:r w:rsidRPr="0077451B">
              <w:rPr>
                <w:rFonts w:ascii="Arial" w:hAnsi="Arial" w:cs="Arial"/>
              </w:rPr>
              <w:t xml:space="preserve">a mission statement, goals, and objectives? </w:t>
            </w:r>
          </w:p>
          <w:p w14:paraId="62469710" w14:textId="61C16CB8" w:rsidR="00DF6D70" w:rsidRPr="0077451B" w:rsidRDefault="00253564">
            <w:pPr>
              <w:ind w:left="360"/>
              <w:rPr>
                <w:rFonts w:ascii="Arial" w:hAnsi="Arial" w:cs="Arial"/>
              </w:rPr>
              <w:pPrChange w:id="16" w:author="Chien-Chih Yeh" w:date="2018-11-16T11:23:00Z">
                <w:pPr>
                  <w:numPr>
                    <w:numId w:val="2"/>
                  </w:numPr>
                  <w:ind w:left="360" w:hanging="360"/>
                </w:pPr>
              </w:pPrChange>
            </w:pPr>
            <w:ins w:id="17" w:author="Chien-Chih Yeh" w:date="2018-11-16T11:23:00Z">
              <w:r>
                <w:rPr>
                  <w:rFonts w:ascii="Arial" w:hAnsi="Arial" w:cs="Arial"/>
                </w:rPr>
                <w:t>If yes, w</w:t>
              </w:r>
            </w:ins>
            <w:commentRangeStart w:id="18"/>
            <w:del w:id="19" w:author="Chien-Chih Yeh" w:date="2018-11-16T11:23:00Z">
              <w:r w:rsidR="00DF6D70" w:rsidRPr="0077451B" w:rsidDel="00253564">
                <w:rPr>
                  <w:rFonts w:ascii="Arial" w:hAnsi="Arial" w:cs="Arial"/>
                </w:rPr>
                <w:delText>W</w:delText>
              </w:r>
            </w:del>
            <w:r w:rsidR="00DF6D70" w:rsidRPr="0077451B">
              <w:rPr>
                <w:rFonts w:ascii="Arial" w:hAnsi="Arial" w:cs="Arial"/>
              </w:rPr>
              <w:t>hen and how often are they revisited?</w:t>
            </w:r>
            <w:commentRangeEnd w:id="18"/>
            <w:r w:rsidR="00552346">
              <w:rPr>
                <w:rStyle w:val="CommentReference"/>
              </w:rPr>
              <w:commentReference w:id="18"/>
            </w:r>
          </w:p>
        </w:tc>
        <w:tc>
          <w:tcPr>
            <w:tcW w:w="644" w:type="dxa"/>
          </w:tcPr>
          <w:p w14:paraId="491E26CA" w14:textId="77F1D380" w:rsidR="00DF6D70" w:rsidRPr="0077451B" w:rsidRDefault="00DF6D70" w:rsidP="00DF6D70">
            <w:pPr>
              <w:rPr>
                <w:rFonts w:ascii="Arial" w:hAnsi="Arial" w:cs="Arial"/>
                <w:b/>
                <w:i/>
                <w:u w:val="single"/>
              </w:rPr>
            </w:pPr>
          </w:p>
        </w:tc>
        <w:tc>
          <w:tcPr>
            <w:tcW w:w="536" w:type="dxa"/>
          </w:tcPr>
          <w:p w14:paraId="24C2F564" w14:textId="77777777" w:rsidR="00DF6D70" w:rsidRPr="0077451B" w:rsidRDefault="00DF6D70" w:rsidP="00DF6D70">
            <w:pPr>
              <w:rPr>
                <w:rFonts w:ascii="Arial" w:hAnsi="Arial" w:cs="Arial"/>
                <w:b/>
                <w:i/>
                <w:u w:val="single"/>
              </w:rPr>
            </w:pPr>
          </w:p>
        </w:tc>
        <w:tc>
          <w:tcPr>
            <w:tcW w:w="630" w:type="dxa"/>
          </w:tcPr>
          <w:p w14:paraId="664CC748" w14:textId="77777777" w:rsidR="00DF6D70" w:rsidRPr="0077451B" w:rsidRDefault="00DF6D70" w:rsidP="00DF6D70">
            <w:pPr>
              <w:rPr>
                <w:rFonts w:ascii="Arial" w:hAnsi="Arial" w:cs="Arial"/>
                <w:b/>
                <w:i/>
                <w:u w:val="single"/>
              </w:rPr>
            </w:pPr>
          </w:p>
        </w:tc>
      </w:tr>
      <w:tr w:rsidR="00097AE4" w:rsidRPr="0077451B" w14:paraId="3851BA92" w14:textId="77777777" w:rsidTr="00D86022">
        <w:trPr>
          <w:trHeight w:val="431"/>
        </w:trPr>
        <w:tc>
          <w:tcPr>
            <w:tcW w:w="7766" w:type="dxa"/>
          </w:tcPr>
          <w:p w14:paraId="70C98BD0" w14:textId="77777777" w:rsidR="00DF6D70" w:rsidRPr="0077451B" w:rsidRDefault="00DF6D70" w:rsidP="00DF6D70">
            <w:pPr>
              <w:numPr>
                <w:ilvl w:val="0"/>
                <w:numId w:val="2"/>
              </w:numPr>
              <w:rPr>
                <w:rFonts w:ascii="Arial" w:hAnsi="Arial" w:cs="Arial"/>
              </w:rPr>
            </w:pPr>
            <w:r w:rsidRPr="0077451B">
              <w:rPr>
                <w:rFonts w:ascii="Arial" w:hAnsi="Arial" w:cs="Arial"/>
              </w:rPr>
              <w:t>Employee job descriptions are current.</w:t>
            </w:r>
          </w:p>
        </w:tc>
        <w:tc>
          <w:tcPr>
            <w:tcW w:w="644" w:type="dxa"/>
          </w:tcPr>
          <w:p w14:paraId="7F059C73" w14:textId="134BD807" w:rsidR="00DF6D70" w:rsidRPr="0077451B" w:rsidRDefault="00DF6D70" w:rsidP="00DF6D70">
            <w:pPr>
              <w:rPr>
                <w:rFonts w:ascii="Arial" w:hAnsi="Arial" w:cs="Arial"/>
                <w:b/>
                <w:i/>
                <w:u w:val="single"/>
              </w:rPr>
            </w:pPr>
          </w:p>
        </w:tc>
        <w:tc>
          <w:tcPr>
            <w:tcW w:w="536" w:type="dxa"/>
          </w:tcPr>
          <w:p w14:paraId="154FEB94" w14:textId="77777777" w:rsidR="00DF6D70" w:rsidRPr="0077451B" w:rsidRDefault="00DF6D70" w:rsidP="00DF6D70">
            <w:pPr>
              <w:rPr>
                <w:rFonts w:ascii="Arial" w:hAnsi="Arial" w:cs="Arial"/>
                <w:b/>
                <w:i/>
                <w:u w:val="single"/>
              </w:rPr>
            </w:pPr>
          </w:p>
        </w:tc>
        <w:tc>
          <w:tcPr>
            <w:tcW w:w="630" w:type="dxa"/>
          </w:tcPr>
          <w:p w14:paraId="360D53B9" w14:textId="77777777" w:rsidR="00DF6D70" w:rsidRPr="0077451B" w:rsidRDefault="00DF6D70" w:rsidP="00DF6D70">
            <w:pPr>
              <w:rPr>
                <w:rFonts w:ascii="Arial" w:hAnsi="Arial" w:cs="Arial"/>
                <w:b/>
                <w:i/>
                <w:u w:val="single"/>
              </w:rPr>
            </w:pPr>
          </w:p>
        </w:tc>
      </w:tr>
      <w:tr w:rsidR="00097AE4" w:rsidRPr="0077451B" w14:paraId="009CB655" w14:textId="77777777" w:rsidTr="00D86022">
        <w:trPr>
          <w:trHeight w:val="710"/>
        </w:trPr>
        <w:tc>
          <w:tcPr>
            <w:tcW w:w="7766" w:type="dxa"/>
          </w:tcPr>
          <w:p w14:paraId="326F4F21" w14:textId="77777777" w:rsidR="00DF6D70" w:rsidRPr="0077451B" w:rsidRDefault="00DF6D70" w:rsidP="00DF6D70">
            <w:pPr>
              <w:numPr>
                <w:ilvl w:val="0"/>
                <w:numId w:val="2"/>
              </w:numPr>
              <w:rPr>
                <w:rFonts w:ascii="Arial" w:hAnsi="Arial" w:cs="Arial"/>
              </w:rPr>
            </w:pPr>
            <w:r w:rsidRPr="0077451B">
              <w:rPr>
                <w:rFonts w:ascii="Arial" w:hAnsi="Arial" w:cs="Arial"/>
              </w:rPr>
              <w:t>The unit has established benchmarks with peers to measure its resource use and outcomes.</w:t>
            </w:r>
          </w:p>
        </w:tc>
        <w:tc>
          <w:tcPr>
            <w:tcW w:w="644" w:type="dxa"/>
          </w:tcPr>
          <w:p w14:paraId="733B6187" w14:textId="5FAB4834" w:rsidR="00DF6D70" w:rsidRPr="0077451B" w:rsidRDefault="00DF6D70" w:rsidP="00DF6D70">
            <w:pPr>
              <w:rPr>
                <w:rFonts w:ascii="Arial" w:hAnsi="Arial" w:cs="Arial"/>
                <w:b/>
                <w:i/>
                <w:u w:val="single"/>
              </w:rPr>
            </w:pPr>
          </w:p>
        </w:tc>
        <w:tc>
          <w:tcPr>
            <w:tcW w:w="536" w:type="dxa"/>
          </w:tcPr>
          <w:p w14:paraId="48196F41" w14:textId="77777777" w:rsidR="00DF6D70" w:rsidRPr="0077451B" w:rsidRDefault="00DF6D70" w:rsidP="00DF6D70">
            <w:pPr>
              <w:rPr>
                <w:rFonts w:ascii="Arial" w:hAnsi="Arial" w:cs="Arial"/>
                <w:b/>
                <w:i/>
                <w:u w:val="single"/>
              </w:rPr>
            </w:pPr>
          </w:p>
        </w:tc>
        <w:tc>
          <w:tcPr>
            <w:tcW w:w="630" w:type="dxa"/>
          </w:tcPr>
          <w:p w14:paraId="12CDEA28" w14:textId="77777777" w:rsidR="00DF6D70" w:rsidRPr="0077451B" w:rsidRDefault="00DF6D70" w:rsidP="00DF6D70">
            <w:pPr>
              <w:rPr>
                <w:rFonts w:ascii="Arial" w:hAnsi="Arial" w:cs="Arial"/>
                <w:b/>
                <w:i/>
                <w:u w:val="single"/>
              </w:rPr>
            </w:pPr>
          </w:p>
        </w:tc>
      </w:tr>
      <w:tr w:rsidR="00097AE4" w:rsidRPr="0077451B" w14:paraId="4196AB2C" w14:textId="77777777" w:rsidTr="00D86022">
        <w:trPr>
          <w:trHeight w:val="899"/>
        </w:trPr>
        <w:tc>
          <w:tcPr>
            <w:tcW w:w="7766" w:type="dxa"/>
          </w:tcPr>
          <w:p w14:paraId="170B9E64" w14:textId="77777777" w:rsidR="00DF6D70" w:rsidRPr="00E453BD" w:rsidRDefault="00DF6D70" w:rsidP="00DF6D70">
            <w:pPr>
              <w:numPr>
                <w:ilvl w:val="0"/>
                <w:numId w:val="2"/>
              </w:numPr>
              <w:rPr>
                <w:rFonts w:ascii="Arial" w:hAnsi="Arial" w:cs="Arial"/>
              </w:rPr>
            </w:pPr>
            <w:r w:rsidRPr="00E453BD">
              <w:rPr>
                <w:rFonts w:ascii="Arial" w:hAnsi="Arial" w:cs="Arial"/>
              </w:rPr>
              <w:lastRenderedPageBreak/>
              <w:t>The unit has a business continuation plan that addresses the absence of key employees and backup procedures for key business processes.</w:t>
            </w:r>
          </w:p>
        </w:tc>
        <w:tc>
          <w:tcPr>
            <w:tcW w:w="644" w:type="dxa"/>
          </w:tcPr>
          <w:p w14:paraId="33C82F0F" w14:textId="48FDCD8E" w:rsidR="00DF6D70" w:rsidRPr="0077451B" w:rsidRDefault="00DF6D70" w:rsidP="00DF6D70">
            <w:pPr>
              <w:rPr>
                <w:rFonts w:ascii="Arial" w:hAnsi="Arial" w:cs="Arial"/>
                <w:b/>
                <w:i/>
                <w:u w:val="single"/>
              </w:rPr>
            </w:pPr>
          </w:p>
        </w:tc>
        <w:tc>
          <w:tcPr>
            <w:tcW w:w="536" w:type="dxa"/>
          </w:tcPr>
          <w:p w14:paraId="21C2116E" w14:textId="77777777" w:rsidR="00DF6D70" w:rsidRPr="0077451B" w:rsidRDefault="00DF6D70" w:rsidP="00DF6D70">
            <w:pPr>
              <w:rPr>
                <w:rFonts w:ascii="Arial" w:hAnsi="Arial" w:cs="Arial"/>
                <w:b/>
                <w:i/>
                <w:u w:val="single"/>
              </w:rPr>
            </w:pPr>
          </w:p>
        </w:tc>
        <w:tc>
          <w:tcPr>
            <w:tcW w:w="630" w:type="dxa"/>
          </w:tcPr>
          <w:p w14:paraId="2D2362EB" w14:textId="77777777" w:rsidR="00DF6D70" w:rsidRPr="0077451B" w:rsidRDefault="00DF6D70" w:rsidP="00DF6D70">
            <w:pPr>
              <w:rPr>
                <w:rFonts w:ascii="Arial" w:hAnsi="Arial" w:cs="Arial"/>
                <w:b/>
                <w:i/>
                <w:u w:val="single"/>
              </w:rPr>
            </w:pPr>
          </w:p>
        </w:tc>
      </w:tr>
      <w:tr w:rsidR="00097AE4" w:rsidRPr="0077451B" w14:paraId="6A416652" w14:textId="77777777" w:rsidTr="00D86022">
        <w:trPr>
          <w:trHeight w:val="593"/>
        </w:trPr>
        <w:tc>
          <w:tcPr>
            <w:tcW w:w="7766" w:type="dxa"/>
          </w:tcPr>
          <w:p w14:paraId="4C31985A" w14:textId="2ABA5B9B" w:rsidR="00DF6D70" w:rsidRPr="00E453BD" w:rsidRDefault="00DF6D70" w:rsidP="000048BF">
            <w:pPr>
              <w:numPr>
                <w:ilvl w:val="0"/>
                <w:numId w:val="2"/>
              </w:numPr>
              <w:rPr>
                <w:rFonts w:ascii="Arial" w:hAnsi="Arial" w:cs="Arial"/>
              </w:rPr>
            </w:pPr>
            <w:r w:rsidRPr="00E453BD">
              <w:rPr>
                <w:rFonts w:ascii="Arial" w:hAnsi="Arial" w:cs="Arial"/>
              </w:rPr>
              <w:t>The Banner monthly report is reconciled (verified) with the department’s internal records each month</w:t>
            </w:r>
            <w:r w:rsidR="00747138" w:rsidRPr="00E453BD">
              <w:rPr>
                <w:rFonts w:ascii="Arial" w:hAnsi="Arial" w:cs="Arial"/>
              </w:rPr>
              <w:t>. Any unreconciled financial transactions are researched and corrected in a timely manner</w:t>
            </w:r>
            <w:r w:rsidRPr="00E453BD">
              <w:rPr>
                <w:rFonts w:ascii="Arial" w:hAnsi="Arial" w:cs="Arial"/>
              </w:rPr>
              <w:t>.</w:t>
            </w:r>
            <w:r w:rsidR="000048BF" w:rsidRPr="00E453BD">
              <w:rPr>
                <w:rFonts w:ascii="Arial" w:hAnsi="Arial" w:cs="Arial"/>
              </w:rPr>
              <w:t xml:space="preserve"> Budget variances are identified and researched to determine the cause</w:t>
            </w:r>
            <w:r w:rsidR="00DD4733" w:rsidRPr="00E453BD">
              <w:rPr>
                <w:rFonts w:ascii="Arial" w:hAnsi="Arial" w:cs="Arial"/>
              </w:rPr>
              <w:t xml:space="preserve"> and action is</w:t>
            </w:r>
            <w:r w:rsidR="000048BF" w:rsidRPr="00E453BD">
              <w:rPr>
                <w:rFonts w:ascii="Arial" w:hAnsi="Arial" w:cs="Arial"/>
              </w:rPr>
              <w:t xml:space="preserve"> taken.</w:t>
            </w:r>
          </w:p>
          <w:p w14:paraId="25AEA34B" w14:textId="77777777" w:rsidR="00DF6D70" w:rsidRPr="00E453BD" w:rsidRDefault="00DF6D70" w:rsidP="00DF6D70">
            <w:pPr>
              <w:rPr>
                <w:rFonts w:ascii="Arial" w:hAnsi="Arial" w:cs="Arial"/>
                <w:i/>
              </w:rPr>
            </w:pPr>
          </w:p>
          <w:p w14:paraId="37BB2B9E" w14:textId="77777777" w:rsidR="00DF6D70" w:rsidRPr="00E453BD" w:rsidRDefault="00DF6D70" w:rsidP="00DF6D70">
            <w:pPr>
              <w:rPr>
                <w:rFonts w:ascii="Arial" w:hAnsi="Arial" w:cs="Arial"/>
                <w:i/>
                <w:color w:val="3366FF"/>
                <w:sz w:val="22"/>
                <w:szCs w:val="22"/>
              </w:rPr>
            </w:pPr>
            <w:r w:rsidRPr="00E453BD">
              <w:rPr>
                <w:rFonts w:ascii="Arial" w:hAnsi="Arial" w:cs="Arial"/>
                <w:i/>
                <w:color w:val="3366FF"/>
                <w:sz w:val="22"/>
                <w:szCs w:val="22"/>
              </w:rPr>
              <w:t>A yes answer indicates:</w:t>
            </w:r>
          </w:p>
          <w:p w14:paraId="22852F28" w14:textId="4356E7E6" w:rsidR="00DF6D70" w:rsidRPr="00E453BD" w:rsidRDefault="00696D81" w:rsidP="00D86022">
            <w:pPr>
              <w:numPr>
                <w:ilvl w:val="0"/>
                <w:numId w:val="1"/>
              </w:numPr>
              <w:tabs>
                <w:tab w:val="clear" w:pos="-360"/>
              </w:tabs>
              <w:ind w:left="360" w:hanging="360"/>
              <w:rPr>
                <w:rFonts w:ascii="Arial" w:hAnsi="Arial" w:cs="Arial"/>
                <w:i/>
                <w:color w:val="3366FF"/>
                <w:sz w:val="22"/>
                <w:szCs w:val="22"/>
              </w:rPr>
            </w:pPr>
            <w:r w:rsidRPr="00E453BD">
              <w:rPr>
                <w:rFonts w:ascii="Arial" w:hAnsi="Arial" w:cs="Arial"/>
                <w:i/>
                <w:color w:val="3366FF"/>
                <w:sz w:val="22"/>
                <w:szCs w:val="22"/>
              </w:rPr>
              <w:t xml:space="preserve">  </w:t>
            </w:r>
            <w:r w:rsidR="00DF6D70" w:rsidRPr="00E453BD">
              <w:rPr>
                <w:rFonts w:ascii="Arial" w:hAnsi="Arial" w:cs="Arial"/>
                <w:i/>
                <w:color w:val="3366FF"/>
                <w:sz w:val="22"/>
                <w:szCs w:val="22"/>
              </w:rPr>
              <w:t>Reconciliations are prepared for all departmental accounts after month-end.</w:t>
            </w:r>
          </w:p>
          <w:p w14:paraId="6A6ED471" w14:textId="780B3041" w:rsidR="00DF6D70" w:rsidRPr="00E453BD" w:rsidRDefault="00696D81" w:rsidP="00D86022">
            <w:pPr>
              <w:numPr>
                <w:ilvl w:val="0"/>
                <w:numId w:val="1"/>
              </w:numPr>
              <w:tabs>
                <w:tab w:val="clear" w:pos="-360"/>
              </w:tabs>
              <w:ind w:left="360" w:hanging="360"/>
              <w:rPr>
                <w:rFonts w:ascii="Arial" w:hAnsi="Arial" w:cs="Arial"/>
                <w:i/>
                <w:color w:val="3366FF"/>
                <w:sz w:val="22"/>
                <w:szCs w:val="22"/>
              </w:rPr>
            </w:pPr>
            <w:r w:rsidRPr="00E453BD">
              <w:rPr>
                <w:rFonts w:ascii="Arial" w:hAnsi="Arial" w:cs="Arial"/>
                <w:i/>
                <w:color w:val="3366FF"/>
                <w:sz w:val="22"/>
                <w:szCs w:val="22"/>
              </w:rPr>
              <w:t xml:space="preserve">  </w:t>
            </w:r>
            <w:r w:rsidR="00DF6D70" w:rsidRPr="00E453BD">
              <w:rPr>
                <w:rFonts w:ascii="Arial" w:hAnsi="Arial" w:cs="Arial"/>
                <w:i/>
                <w:color w:val="3366FF"/>
                <w:sz w:val="22"/>
                <w:szCs w:val="22"/>
              </w:rPr>
              <w:t>Reconciliations are reviewed and approved by Dean, Director, Chair, or designee.</w:t>
            </w:r>
          </w:p>
          <w:p w14:paraId="65FA5B87" w14:textId="77777777" w:rsidR="00DF6D70" w:rsidRPr="00E453BD" w:rsidRDefault="002A7B62" w:rsidP="00D86022">
            <w:pPr>
              <w:numPr>
                <w:ilvl w:val="0"/>
                <w:numId w:val="1"/>
              </w:numPr>
              <w:tabs>
                <w:tab w:val="clear" w:pos="-360"/>
              </w:tabs>
              <w:ind w:left="360" w:hanging="360"/>
              <w:rPr>
                <w:rFonts w:ascii="Arial" w:hAnsi="Arial" w:cs="Arial"/>
                <w:i/>
              </w:rPr>
            </w:pPr>
            <w:r w:rsidRPr="00E453BD">
              <w:rPr>
                <w:rFonts w:ascii="Arial" w:hAnsi="Arial" w:cs="Arial"/>
                <w:i/>
                <w:color w:val="3366FF"/>
                <w:sz w:val="22"/>
                <w:szCs w:val="22"/>
              </w:rPr>
              <w:t xml:space="preserve"> </w:t>
            </w:r>
            <w:r w:rsidR="00DF6D70" w:rsidRPr="00E453BD">
              <w:rPr>
                <w:rFonts w:ascii="Arial" w:hAnsi="Arial" w:cs="Arial"/>
                <w:i/>
                <w:color w:val="3366FF"/>
                <w:sz w:val="22"/>
                <w:szCs w:val="22"/>
              </w:rPr>
              <w:t>Reconciliations are signed by the preparer and reviewer</w:t>
            </w:r>
            <w:r w:rsidR="0034523C" w:rsidRPr="00E453BD">
              <w:rPr>
                <w:rFonts w:ascii="Arial" w:hAnsi="Arial" w:cs="Arial"/>
                <w:i/>
                <w:color w:val="3366FF"/>
                <w:sz w:val="22"/>
                <w:szCs w:val="22"/>
              </w:rPr>
              <w:t>.</w:t>
            </w:r>
          </w:p>
          <w:p w14:paraId="38D8D4C2" w14:textId="25579C31" w:rsidR="0052152D" w:rsidRPr="00E453BD" w:rsidRDefault="0052152D" w:rsidP="00E453BD">
            <w:pPr>
              <w:tabs>
                <w:tab w:val="left" w:pos="-360"/>
              </w:tabs>
              <w:ind w:left="360"/>
              <w:rPr>
                <w:rFonts w:ascii="Arial" w:hAnsi="Arial" w:cs="Arial"/>
                <w:i/>
              </w:rPr>
            </w:pPr>
          </w:p>
        </w:tc>
        <w:tc>
          <w:tcPr>
            <w:tcW w:w="644" w:type="dxa"/>
          </w:tcPr>
          <w:p w14:paraId="7166EAEB" w14:textId="77777777" w:rsidR="00DF6D70" w:rsidRPr="0077451B" w:rsidRDefault="00DF6D70" w:rsidP="00DF6D70">
            <w:pPr>
              <w:rPr>
                <w:rFonts w:ascii="Arial" w:hAnsi="Arial" w:cs="Arial"/>
                <w:b/>
                <w:i/>
                <w:u w:val="single"/>
              </w:rPr>
            </w:pPr>
          </w:p>
        </w:tc>
        <w:tc>
          <w:tcPr>
            <w:tcW w:w="536" w:type="dxa"/>
          </w:tcPr>
          <w:p w14:paraId="144F2E69" w14:textId="77777777" w:rsidR="00DF6D70" w:rsidRPr="0077451B" w:rsidRDefault="00DF6D70" w:rsidP="00DF6D70">
            <w:pPr>
              <w:rPr>
                <w:rFonts w:ascii="Arial" w:hAnsi="Arial" w:cs="Arial"/>
                <w:b/>
                <w:i/>
                <w:u w:val="single"/>
              </w:rPr>
            </w:pPr>
          </w:p>
        </w:tc>
        <w:tc>
          <w:tcPr>
            <w:tcW w:w="630" w:type="dxa"/>
          </w:tcPr>
          <w:p w14:paraId="3CB4417E" w14:textId="77777777" w:rsidR="00DF6D70" w:rsidRPr="0077451B" w:rsidRDefault="00DF6D70" w:rsidP="00DF6D70">
            <w:pPr>
              <w:rPr>
                <w:rFonts w:ascii="Arial" w:hAnsi="Arial" w:cs="Arial"/>
                <w:b/>
                <w:i/>
                <w:u w:val="single"/>
              </w:rPr>
            </w:pPr>
          </w:p>
        </w:tc>
      </w:tr>
      <w:tr w:rsidR="00097AE4" w:rsidRPr="0077451B" w14:paraId="11BE1E3C" w14:textId="77777777" w:rsidTr="00D86022">
        <w:trPr>
          <w:trHeight w:val="1043"/>
        </w:trPr>
        <w:tc>
          <w:tcPr>
            <w:tcW w:w="7766" w:type="dxa"/>
          </w:tcPr>
          <w:p w14:paraId="69FF590A" w14:textId="4A532F02" w:rsidR="00DF6D70" w:rsidRPr="0077451B" w:rsidRDefault="00DF6D70" w:rsidP="00747138">
            <w:pPr>
              <w:numPr>
                <w:ilvl w:val="0"/>
                <w:numId w:val="2"/>
              </w:numPr>
              <w:rPr>
                <w:rFonts w:ascii="Arial" w:hAnsi="Arial" w:cs="Arial"/>
              </w:rPr>
            </w:pPr>
            <w:r w:rsidRPr="0077451B">
              <w:rPr>
                <w:rFonts w:ascii="Arial" w:hAnsi="Arial" w:cs="Arial"/>
              </w:rPr>
              <w:t>The individual who reviews and approves financial transactions is someone other than the individual who reconciles the monthly financial reports</w:t>
            </w:r>
            <w:r w:rsidR="00747138">
              <w:rPr>
                <w:rFonts w:ascii="Arial" w:hAnsi="Arial" w:cs="Arial"/>
              </w:rPr>
              <w:t xml:space="preserve">, and has received </w:t>
            </w:r>
            <w:r w:rsidR="00747138" w:rsidRPr="00747138">
              <w:rPr>
                <w:rFonts w:ascii="Arial" w:hAnsi="Arial" w:cs="Arial"/>
              </w:rPr>
              <w:t xml:space="preserve">appropriate training on the University </w:t>
            </w:r>
            <w:r w:rsidR="00747138">
              <w:rPr>
                <w:rFonts w:ascii="Arial" w:hAnsi="Arial" w:cs="Arial"/>
              </w:rPr>
              <w:t xml:space="preserve">financial </w:t>
            </w:r>
            <w:r w:rsidR="00747138" w:rsidRPr="00747138">
              <w:rPr>
                <w:rFonts w:ascii="Arial" w:hAnsi="Arial" w:cs="Arial"/>
              </w:rPr>
              <w:t>systems</w:t>
            </w:r>
            <w:r w:rsidRPr="0077451B">
              <w:rPr>
                <w:rFonts w:ascii="Arial" w:hAnsi="Arial" w:cs="Arial"/>
              </w:rPr>
              <w:t>.</w:t>
            </w:r>
            <w:r w:rsidR="002F0D10">
              <w:rPr>
                <w:rFonts w:ascii="Arial" w:hAnsi="Arial" w:cs="Arial"/>
              </w:rPr>
              <w:t xml:space="preserve">  </w:t>
            </w:r>
          </w:p>
        </w:tc>
        <w:tc>
          <w:tcPr>
            <w:tcW w:w="644" w:type="dxa"/>
          </w:tcPr>
          <w:p w14:paraId="0407BB24" w14:textId="77777777" w:rsidR="00DF6D70" w:rsidRPr="0077451B" w:rsidRDefault="00DF6D70" w:rsidP="00DF6D70">
            <w:pPr>
              <w:rPr>
                <w:rFonts w:ascii="Arial" w:hAnsi="Arial" w:cs="Arial"/>
                <w:b/>
                <w:i/>
                <w:u w:val="single"/>
              </w:rPr>
            </w:pPr>
          </w:p>
        </w:tc>
        <w:tc>
          <w:tcPr>
            <w:tcW w:w="536" w:type="dxa"/>
          </w:tcPr>
          <w:p w14:paraId="37A2F3C6" w14:textId="77777777" w:rsidR="00DF6D70" w:rsidRPr="0077451B" w:rsidRDefault="00DF6D70" w:rsidP="00DF6D70">
            <w:pPr>
              <w:rPr>
                <w:rFonts w:ascii="Arial" w:hAnsi="Arial" w:cs="Arial"/>
                <w:b/>
                <w:i/>
                <w:u w:val="single"/>
              </w:rPr>
            </w:pPr>
          </w:p>
        </w:tc>
        <w:tc>
          <w:tcPr>
            <w:tcW w:w="630" w:type="dxa"/>
          </w:tcPr>
          <w:p w14:paraId="016EC667" w14:textId="77777777" w:rsidR="00DF6D70" w:rsidRPr="0077451B" w:rsidRDefault="00DF6D70" w:rsidP="00DF6D70">
            <w:pPr>
              <w:rPr>
                <w:rFonts w:ascii="Arial" w:hAnsi="Arial" w:cs="Arial"/>
                <w:b/>
                <w:i/>
                <w:u w:val="single"/>
              </w:rPr>
            </w:pPr>
          </w:p>
        </w:tc>
      </w:tr>
      <w:tr w:rsidR="00097AE4" w:rsidRPr="0077451B" w14:paraId="32C60154" w14:textId="77777777" w:rsidTr="00D86022">
        <w:trPr>
          <w:trHeight w:val="1043"/>
        </w:trPr>
        <w:tc>
          <w:tcPr>
            <w:tcW w:w="7766" w:type="dxa"/>
          </w:tcPr>
          <w:p w14:paraId="7D31F084" w14:textId="0779D89F" w:rsidR="00452B93" w:rsidRPr="00B57A88" w:rsidRDefault="00452B93" w:rsidP="00452B93">
            <w:pPr>
              <w:numPr>
                <w:ilvl w:val="0"/>
                <w:numId w:val="2"/>
              </w:numPr>
              <w:rPr>
                <w:rFonts w:ascii="Arial" w:hAnsi="Arial"/>
              </w:rPr>
            </w:pPr>
            <w:r>
              <w:rPr>
                <w:rFonts w:ascii="Arial" w:hAnsi="Arial"/>
              </w:rPr>
              <w:t>A</w:t>
            </w:r>
            <w:r w:rsidRPr="00B57A88">
              <w:rPr>
                <w:rFonts w:ascii="Arial" w:hAnsi="Arial"/>
              </w:rPr>
              <w:t xml:space="preserve">ppropriate levels of management </w:t>
            </w:r>
            <w:r>
              <w:rPr>
                <w:rFonts w:ascii="Arial" w:hAnsi="Arial"/>
              </w:rPr>
              <w:t xml:space="preserve">are </w:t>
            </w:r>
            <w:r w:rsidRPr="00B57A88">
              <w:rPr>
                <w:rFonts w:ascii="Arial" w:hAnsi="Arial"/>
              </w:rPr>
              <w:t xml:space="preserve">notified </w:t>
            </w:r>
            <w:r w:rsidR="0052152D">
              <w:rPr>
                <w:rFonts w:ascii="Arial" w:hAnsi="Arial"/>
              </w:rPr>
              <w:t xml:space="preserve">in a </w:t>
            </w:r>
            <w:r w:rsidRPr="00B57A88">
              <w:rPr>
                <w:rFonts w:ascii="Arial" w:hAnsi="Arial"/>
              </w:rPr>
              <w:t xml:space="preserve">timely </w:t>
            </w:r>
            <w:r w:rsidR="0052152D">
              <w:rPr>
                <w:rFonts w:ascii="Arial" w:hAnsi="Arial"/>
              </w:rPr>
              <w:t xml:space="preserve">manner </w:t>
            </w:r>
            <w:r w:rsidRPr="00B57A88">
              <w:rPr>
                <w:rFonts w:ascii="Arial" w:hAnsi="Arial"/>
              </w:rPr>
              <w:t>and appropriate corrective action</w:t>
            </w:r>
            <w:r>
              <w:rPr>
                <w:rFonts w:ascii="Arial" w:hAnsi="Arial"/>
              </w:rPr>
              <w:t xml:space="preserve"> is</w:t>
            </w:r>
            <w:r w:rsidRPr="00B57A88">
              <w:rPr>
                <w:rFonts w:ascii="Arial" w:hAnsi="Arial"/>
              </w:rPr>
              <w:t xml:space="preserve"> taken</w:t>
            </w:r>
            <w:r>
              <w:rPr>
                <w:rFonts w:ascii="Arial" w:hAnsi="Arial"/>
              </w:rPr>
              <w:t xml:space="preserve"> i</w:t>
            </w:r>
            <w:r w:rsidRPr="00B57A88">
              <w:rPr>
                <w:rFonts w:ascii="Arial" w:hAnsi="Arial"/>
              </w:rPr>
              <w:t>f year-e</w:t>
            </w:r>
            <w:r>
              <w:rPr>
                <w:rFonts w:ascii="Arial" w:hAnsi="Arial"/>
              </w:rPr>
              <w:t>nd deficits are anticipated and the department has submitted a plan</w:t>
            </w:r>
            <w:ins w:id="20" w:author="Md Bellal Hossain" w:date="2018-11-07T10:52:00Z">
              <w:r w:rsidR="00552346">
                <w:rPr>
                  <w:rFonts w:ascii="Arial" w:hAnsi="Arial"/>
                </w:rPr>
                <w:t xml:space="preserve"> with EVP</w:t>
              </w:r>
            </w:ins>
            <w:ins w:id="21" w:author="Md Bellal Hossain" w:date="2018-11-07T10:53:00Z">
              <w:r w:rsidR="00552346">
                <w:rPr>
                  <w:rFonts w:ascii="Arial" w:hAnsi="Arial"/>
                </w:rPr>
                <w:t>’s approval</w:t>
              </w:r>
            </w:ins>
            <w:r>
              <w:rPr>
                <w:rFonts w:ascii="Arial" w:hAnsi="Arial"/>
              </w:rPr>
              <w:t xml:space="preserve"> to resolve the cause of the deficit.</w:t>
            </w:r>
          </w:p>
          <w:p w14:paraId="7FE4FA06" w14:textId="77777777" w:rsidR="00452B93" w:rsidRPr="00B57A88" w:rsidRDefault="00452B93" w:rsidP="00452B93">
            <w:pPr>
              <w:rPr>
                <w:rFonts w:ascii="Arial" w:hAnsi="Arial"/>
              </w:rPr>
            </w:pPr>
          </w:p>
          <w:p w14:paraId="219E785A" w14:textId="5C15982F" w:rsidR="00DF6D70" w:rsidRPr="00DD4819" w:rsidRDefault="00452B93" w:rsidP="00452B93">
            <w:pPr>
              <w:rPr>
                <w:rFonts w:ascii="Arial" w:hAnsi="Arial" w:cs="Arial"/>
                <w:i/>
                <w:color w:val="3366FF"/>
                <w:sz w:val="22"/>
                <w:szCs w:val="22"/>
              </w:rPr>
            </w:pPr>
            <w:r w:rsidRPr="00D86022">
              <w:rPr>
                <w:rFonts w:ascii="Arial" w:hAnsi="Arial"/>
                <w:i/>
                <w:color w:val="3366FF"/>
                <w:sz w:val="22"/>
                <w:szCs w:val="22"/>
              </w:rPr>
              <w:t xml:space="preserve">Section 4.2 “Budgets and Reserves” Policy 7000, </w:t>
            </w:r>
            <w:del w:id="22" w:author="Md Bellal Hossain" w:date="2018-11-07T10:36:00Z">
              <w:r w:rsidRPr="00D86022" w:rsidDel="00BA2165">
                <w:rPr>
                  <w:rFonts w:ascii="Arial" w:hAnsi="Arial"/>
                  <w:i/>
                  <w:color w:val="3366FF"/>
                  <w:sz w:val="22"/>
                  <w:szCs w:val="22"/>
                </w:rPr>
                <w:delText>UAPPM</w:delText>
              </w:r>
            </w:del>
            <w:ins w:id="23" w:author="Md Bellal Hossain" w:date="2018-11-07T10:36:00Z">
              <w:r w:rsidR="00BA2165">
                <w:rPr>
                  <w:rFonts w:ascii="Arial" w:hAnsi="Arial"/>
                  <w:i/>
                  <w:color w:val="3366FF"/>
                  <w:sz w:val="22"/>
                  <w:szCs w:val="22"/>
                </w:rPr>
                <w:t>UAP</w:t>
              </w:r>
            </w:ins>
            <w:r w:rsidR="00FC0631" w:rsidRPr="00D86022">
              <w:rPr>
                <w:rFonts w:ascii="Arial" w:hAnsi="Arial"/>
                <w:i/>
                <w:color w:val="3366FF"/>
                <w:sz w:val="22"/>
                <w:szCs w:val="22"/>
              </w:rPr>
              <w:t>.</w:t>
            </w:r>
          </w:p>
        </w:tc>
        <w:tc>
          <w:tcPr>
            <w:tcW w:w="644" w:type="dxa"/>
          </w:tcPr>
          <w:p w14:paraId="577BEA7D" w14:textId="7B900583" w:rsidR="00DF6D70" w:rsidRPr="0077451B" w:rsidRDefault="00DF6D70" w:rsidP="00DF6D70">
            <w:pPr>
              <w:rPr>
                <w:rFonts w:ascii="Arial" w:hAnsi="Arial" w:cs="Arial"/>
                <w:b/>
                <w:i/>
                <w:u w:val="single"/>
              </w:rPr>
            </w:pPr>
          </w:p>
        </w:tc>
        <w:tc>
          <w:tcPr>
            <w:tcW w:w="536" w:type="dxa"/>
          </w:tcPr>
          <w:p w14:paraId="47DF966D" w14:textId="77777777" w:rsidR="00DF6D70" w:rsidRPr="0077451B" w:rsidRDefault="00DF6D70" w:rsidP="00DF6D70">
            <w:pPr>
              <w:rPr>
                <w:rFonts w:ascii="Arial" w:hAnsi="Arial" w:cs="Arial"/>
                <w:b/>
                <w:i/>
                <w:u w:val="single"/>
              </w:rPr>
            </w:pPr>
          </w:p>
        </w:tc>
        <w:tc>
          <w:tcPr>
            <w:tcW w:w="630" w:type="dxa"/>
          </w:tcPr>
          <w:p w14:paraId="679AA558" w14:textId="77777777" w:rsidR="00DF6D70" w:rsidRPr="0077451B" w:rsidRDefault="00DF6D70" w:rsidP="00DF6D70">
            <w:pPr>
              <w:rPr>
                <w:rFonts w:ascii="Arial" w:hAnsi="Arial" w:cs="Arial"/>
                <w:b/>
                <w:i/>
                <w:u w:val="single"/>
              </w:rPr>
            </w:pPr>
          </w:p>
        </w:tc>
      </w:tr>
      <w:tr w:rsidR="00097AE4" w:rsidRPr="0077451B" w14:paraId="5E0FF0D7" w14:textId="77777777" w:rsidTr="00D86022">
        <w:trPr>
          <w:trHeight w:val="1043"/>
        </w:trPr>
        <w:tc>
          <w:tcPr>
            <w:tcW w:w="7766" w:type="dxa"/>
          </w:tcPr>
          <w:p w14:paraId="1909C5A0" w14:textId="2D0FCAE9" w:rsidR="00452B93" w:rsidRPr="00B57A88" w:rsidRDefault="00452B93" w:rsidP="00452B93">
            <w:pPr>
              <w:numPr>
                <w:ilvl w:val="0"/>
                <w:numId w:val="2"/>
              </w:numPr>
              <w:rPr>
                <w:rFonts w:ascii="Arial" w:hAnsi="Arial"/>
              </w:rPr>
            </w:pPr>
            <w:r>
              <w:rPr>
                <w:rFonts w:ascii="Arial" w:hAnsi="Arial"/>
              </w:rPr>
              <w:t xml:space="preserve">The </w:t>
            </w:r>
            <w:r w:rsidR="00175591">
              <w:rPr>
                <w:rFonts w:ascii="Arial" w:hAnsi="Arial"/>
              </w:rPr>
              <w:t>department</w:t>
            </w:r>
            <w:r>
              <w:rPr>
                <w:rFonts w:ascii="Arial" w:hAnsi="Arial"/>
              </w:rPr>
              <w:t xml:space="preserve"> categorizes its reserves for Current Unrestricted funds and submits categorization reports to the dean or director at year-end. (Categories are: Committed</w:t>
            </w:r>
            <w:r w:rsidR="00704F22">
              <w:rPr>
                <w:rFonts w:ascii="Arial" w:hAnsi="Arial"/>
              </w:rPr>
              <w:t xml:space="preserve">, </w:t>
            </w:r>
            <w:r>
              <w:rPr>
                <w:rFonts w:ascii="Arial" w:hAnsi="Arial"/>
              </w:rPr>
              <w:t xml:space="preserve">Dedicated and Discretionary) </w:t>
            </w:r>
          </w:p>
          <w:p w14:paraId="26EF4233" w14:textId="77777777" w:rsidR="00452B93" w:rsidRPr="00B57A88" w:rsidRDefault="00452B93" w:rsidP="00452B93">
            <w:pPr>
              <w:rPr>
                <w:rFonts w:ascii="Arial" w:hAnsi="Arial"/>
              </w:rPr>
            </w:pPr>
          </w:p>
          <w:p w14:paraId="43CB6569" w14:textId="77777777" w:rsidR="00452B93" w:rsidRPr="00D86022" w:rsidRDefault="00452B93" w:rsidP="00452B93">
            <w:pPr>
              <w:rPr>
                <w:rFonts w:ascii="Arial" w:hAnsi="Arial"/>
                <w:i/>
                <w:color w:val="3366FF"/>
                <w:sz w:val="22"/>
                <w:szCs w:val="22"/>
              </w:rPr>
            </w:pPr>
            <w:r w:rsidRPr="00D86022">
              <w:rPr>
                <w:rFonts w:ascii="Arial" w:hAnsi="Arial"/>
                <w:i/>
                <w:color w:val="3366FF"/>
                <w:sz w:val="22"/>
                <w:szCs w:val="22"/>
              </w:rPr>
              <w:t xml:space="preserve">A yes indicates the unit is in compliance with Section 2 </w:t>
            </w:r>
          </w:p>
          <w:p w14:paraId="0B891B4A" w14:textId="0B29E34E" w:rsidR="00DF6D70" w:rsidRPr="0077451B" w:rsidRDefault="009F5E19" w:rsidP="00452B93">
            <w:pPr>
              <w:rPr>
                <w:rFonts w:ascii="Arial" w:hAnsi="Arial" w:cs="Arial"/>
                <w:i/>
                <w:color w:val="3366FF"/>
                <w:sz w:val="22"/>
                <w:szCs w:val="22"/>
              </w:rPr>
            </w:pPr>
            <w:r w:rsidRPr="009F5E19">
              <w:rPr>
                <w:rFonts w:ascii="Arial" w:hAnsi="Arial"/>
                <w:i/>
                <w:color w:val="3366FF"/>
                <w:sz w:val="22"/>
                <w:szCs w:val="22"/>
              </w:rPr>
              <w:t>“Budgets</w:t>
            </w:r>
            <w:r w:rsidR="00452B93" w:rsidRPr="00D86022">
              <w:rPr>
                <w:rFonts w:ascii="Arial" w:hAnsi="Arial"/>
                <w:i/>
                <w:color w:val="3366FF"/>
                <w:sz w:val="22"/>
                <w:szCs w:val="22"/>
              </w:rPr>
              <w:t xml:space="preserve"> and Reserves” Policy 7000, </w:t>
            </w:r>
            <w:del w:id="24" w:author="Md Bellal Hossain" w:date="2018-11-07T10:36:00Z">
              <w:r w:rsidR="00452B93" w:rsidRPr="00D86022" w:rsidDel="00BA2165">
                <w:rPr>
                  <w:rFonts w:ascii="Arial" w:hAnsi="Arial"/>
                  <w:i/>
                  <w:color w:val="3366FF"/>
                  <w:sz w:val="22"/>
                  <w:szCs w:val="22"/>
                </w:rPr>
                <w:delText>UAPPM</w:delText>
              </w:r>
            </w:del>
            <w:ins w:id="25" w:author="Md Bellal Hossain" w:date="2018-11-07T10:36:00Z">
              <w:r w:rsidR="00BA2165">
                <w:rPr>
                  <w:rFonts w:ascii="Arial" w:hAnsi="Arial"/>
                  <w:i/>
                  <w:color w:val="3366FF"/>
                  <w:sz w:val="22"/>
                  <w:szCs w:val="22"/>
                </w:rPr>
                <w:t>UAP</w:t>
              </w:r>
            </w:ins>
            <w:r w:rsidR="00452B93" w:rsidRPr="00D86022">
              <w:rPr>
                <w:rFonts w:ascii="Arial" w:hAnsi="Arial"/>
                <w:i/>
                <w:color w:val="3366FF"/>
                <w:sz w:val="22"/>
                <w:szCs w:val="22"/>
              </w:rPr>
              <w:t>.</w:t>
            </w:r>
          </w:p>
        </w:tc>
        <w:tc>
          <w:tcPr>
            <w:tcW w:w="644" w:type="dxa"/>
          </w:tcPr>
          <w:p w14:paraId="25E88BCD" w14:textId="6065EADB" w:rsidR="00DF6D70" w:rsidRPr="0077451B" w:rsidRDefault="00DF6D70" w:rsidP="00DF6D70">
            <w:pPr>
              <w:rPr>
                <w:rFonts w:ascii="Arial" w:hAnsi="Arial" w:cs="Arial"/>
                <w:b/>
                <w:i/>
                <w:u w:val="single"/>
              </w:rPr>
            </w:pPr>
          </w:p>
        </w:tc>
        <w:tc>
          <w:tcPr>
            <w:tcW w:w="536" w:type="dxa"/>
          </w:tcPr>
          <w:p w14:paraId="6547FE7E" w14:textId="77777777" w:rsidR="00DF6D70" w:rsidRPr="0077451B" w:rsidRDefault="00DF6D70" w:rsidP="00DF6D70">
            <w:pPr>
              <w:rPr>
                <w:rFonts w:ascii="Arial" w:hAnsi="Arial" w:cs="Arial"/>
                <w:b/>
                <w:i/>
                <w:u w:val="single"/>
              </w:rPr>
            </w:pPr>
          </w:p>
        </w:tc>
        <w:tc>
          <w:tcPr>
            <w:tcW w:w="630" w:type="dxa"/>
          </w:tcPr>
          <w:p w14:paraId="15FB2039" w14:textId="77777777" w:rsidR="00DF6D70" w:rsidRPr="0077451B" w:rsidRDefault="00DF6D70" w:rsidP="00DF6D70">
            <w:pPr>
              <w:rPr>
                <w:rFonts w:ascii="Arial" w:hAnsi="Arial" w:cs="Arial"/>
                <w:b/>
                <w:i/>
                <w:u w:val="single"/>
              </w:rPr>
            </w:pPr>
          </w:p>
        </w:tc>
      </w:tr>
      <w:tr w:rsidR="00097AE4" w:rsidRPr="0077451B" w:rsidDel="0050587F" w14:paraId="77A03E38" w14:textId="12D5990D" w:rsidTr="00D86022">
        <w:trPr>
          <w:trHeight w:val="1043"/>
          <w:del w:id="26" w:author="Chien-Chih Yeh" w:date="2018-11-16T14:38:00Z"/>
        </w:trPr>
        <w:tc>
          <w:tcPr>
            <w:tcW w:w="7766" w:type="dxa"/>
          </w:tcPr>
          <w:p w14:paraId="2497428C" w14:textId="065D1D37" w:rsidR="00DF6D70" w:rsidRPr="0077451B" w:rsidDel="0050587F" w:rsidRDefault="00DF6D70" w:rsidP="00DF6D70">
            <w:pPr>
              <w:numPr>
                <w:ilvl w:val="0"/>
                <w:numId w:val="2"/>
              </w:numPr>
              <w:rPr>
                <w:del w:id="27" w:author="Chien-Chih Yeh" w:date="2018-11-16T14:38:00Z"/>
                <w:rFonts w:ascii="Arial" w:hAnsi="Arial" w:cs="Arial"/>
              </w:rPr>
            </w:pPr>
            <w:del w:id="28" w:author="Chien-Chih Yeh" w:date="2018-11-16T14:38:00Z">
              <w:r w:rsidRPr="0077451B" w:rsidDel="0050587F">
                <w:rPr>
                  <w:rFonts w:ascii="Arial" w:hAnsi="Arial" w:cs="Arial"/>
                </w:rPr>
                <w:delText>The fiscal staff understand</w:delText>
              </w:r>
              <w:r w:rsidR="002F0D10" w:rsidDel="0050587F">
                <w:rPr>
                  <w:rFonts w:ascii="Arial" w:hAnsi="Arial" w:cs="Arial"/>
                </w:rPr>
                <w:delText>s</w:delText>
              </w:r>
              <w:r w:rsidRPr="0077451B" w:rsidDel="0050587F">
                <w:rPr>
                  <w:rFonts w:ascii="Arial" w:hAnsi="Arial" w:cs="Arial"/>
                </w:rPr>
                <w:delText xml:space="preserve"> the rules associated with different fund types (I&amp;G Appropriations, Grants, Agency, Auxiliary, Direct Support Organizations, etc.)?</w:delText>
              </w:r>
            </w:del>
          </w:p>
        </w:tc>
        <w:tc>
          <w:tcPr>
            <w:tcW w:w="644" w:type="dxa"/>
          </w:tcPr>
          <w:p w14:paraId="59E0B18D" w14:textId="3D367AD5" w:rsidR="00DF6D70" w:rsidRPr="0077451B" w:rsidDel="0050587F" w:rsidRDefault="00DF6D70" w:rsidP="00DF6D70">
            <w:pPr>
              <w:rPr>
                <w:del w:id="29" w:author="Chien-Chih Yeh" w:date="2018-11-16T14:38:00Z"/>
                <w:rFonts w:ascii="Arial" w:hAnsi="Arial" w:cs="Arial"/>
                <w:b/>
                <w:i/>
                <w:u w:val="single"/>
              </w:rPr>
            </w:pPr>
          </w:p>
        </w:tc>
        <w:tc>
          <w:tcPr>
            <w:tcW w:w="536" w:type="dxa"/>
          </w:tcPr>
          <w:p w14:paraId="1C084D02" w14:textId="6E130B87" w:rsidR="00DF6D70" w:rsidRPr="0077451B" w:rsidDel="0050587F" w:rsidRDefault="00DF6D70" w:rsidP="00DF6D70">
            <w:pPr>
              <w:rPr>
                <w:del w:id="30" w:author="Chien-Chih Yeh" w:date="2018-11-16T14:38:00Z"/>
                <w:rFonts w:ascii="Arial" w:hAnsi="Arial" w:cs="Arial"/>
                <w:b/>
                <w:i/>
                <w:u w:val="single"/>
              </w:rPr>
            </w:pPr>
          </w:p>
        </w:tc>
        <w:tc>
          <w:tcPr>
            <w:tcW w:w="630" w:type="dxa"/>
          </w:tcPr>
          <w:p w14:paraId="057F16F4" w14:textId="6BAE2530" w:rsidR="00DF6D70" w:rsidRPr="0077451B" w:rsidDel="0050587F" w:rsidRDefault="00DF6D70" w:rsidP="00DF6D70">
            <w:pPr>
              <w:rPr>
                <w:del w:id="31" w:author="Chien-Chih Yeh" w:date="2018-11-16T14:38:00Z"/>
                <w:rFonts w:ascii="Arial" w:hAnsi="Arial" w:cs="Arial"/>
                <w:b/>
                <w:i/>
                <w:u w:val="single"/>
              </w:rPr>
            </w:pPr>
          </w:p>
        </w:tc>
      </w:tr>
      <w:tr w:rsidR="00097AE4" w:rsidRPr="0077451B" w:rsidDel="0050587F" w14:paraId="2D7E3C0D" w14:textId="3733F7CB" w:rsidTr="00D86022">
        <w:trPr>
          <w:trHeight w:val="719"/>
          <w:del w:id="32" w:author="Chien-Chih Yeh" w:date="2018-11-16T14:41:00Z"/>
        </w:trPr>
        <w:tc>
          <w:tcPr>
            <w:tcW w:w="7766" w:type="dxa"/>
          </w:tcPr>
          <w:p w14:paraId="597FD14B" w14:textId="040F5967" w:rsidR="00DF6D70" w:rsidRPr="0077451B" w:rsidDel="0050587F" w:rsidRDefault="00175591" w:rsidP="0052152D">
            <w:pPr>
              <w:numPr>
                <w:ilvl w:val="0"/>
                <w:numId w:val="2"/>
              </w:numPr>
              <w:rPr>
                <w:del w:id="33" w:author="Chien-Chih Yeh" w:date="2018-11-16T14:41:00Z"/>
                <w:rFonts w:ascii="Arial" w:hAnsi="Arial" w:cs="Arial"/>
              </w:rPr>
            </w:pPr>
            <w:del w:id="34" w:author="Chien-Chih Yeh" w:date="2018-11-16T14:41:00Z">
              <w:r w:rsidDel="0050587F">
                <w:rPr>
                  <w:rFonts w:ascii="Arial" w:hAnsi="Arial" w:cs="Arial"/>
                </w:rPr>
                <w:delText>The d</w:delText>
              </w:r>
              <w:r w:rsidR="00DF6D70" w:rsidRPr="0077451B" w:rsidDel="0050587F">
                <w:rPr>
                  <w:rFonts w:ascii="Arial" w:hAnsi="Arial" w:cs="Arial"/>
                </w:rPr>
                <w:delText xml:space="preserve">epartment reviews inactive </w:delText>
              </w:r>
              <w:r w:rsidR="0052152D" w:rsidDel="0050587F">
                <w:rPr>
                  <w:rFonts w:ascii="Arial" w:hAnsi="Arial" w:cs="Arial"/>
                </w:rPr>
                <w:delText xml:space="preserve">account codes </w:delText>
              </w:r>
              <w:r w:rsidR="00DF6D70" w:rsidRPr="0077451B" w:rsidDel="0050587F">
                <w:rPr>
                  <w:rFonts w:ascii="Arial" w:hAnsi="Arial" w:cs="Arial"/>
                </w:rPr>
                <w:delText>annually and notifies Accounting if these accounts are no longer needed.</w:delText>
              </w:r>
              <w:r w:rsidR="0052152D" w:rsidDel="0050587F">
                <w:rPr>
                  <w:rFonts w:ascii="Arial" w:hAnsi="Arial" w:cs="Arial"/>
                </w:rPr>
                <w:delText xml:space="preserve"> </w:delText>
              </w:r>
            </w:del>
          </w:p>
        </w:tc>
        <w:tc>
          <w:tcPr>
            <w:tcW w:w="644" w:type="dxa"/>
          </w:tcPr>
          <w:p w14:paraId="178D1A44" w14:textId="5BE56ADB" w:rsidR="00DF6D70" w:rsidRPr="0077451B" w:rsidDel="0050587F" w:rsidRDefault="00DF6D70" w:rsidP="00DF6D70">
            <w:pPr>
              <w:rPr>
                <w:del w:id="35" w:author="Chien-Chih Yeh" w:date="2018-11-16T14:41:00Z"/>
                <w:rFonts w:ascii="Arial" w:hAnsi="Arial" w:cs="Arial"/>
                <w:b/>
                <w:i/>
                <w:u w:val="single"/>
              </w:rPr>
            </w:pPr>
          </w:p>
        </w:tc>
        <w:tc>
          <w:tcPr>
            <w:tcW w:w="536" w:type="dxa"/>
          </w:tcPr>
          <w:p w14:paraId="1B356B63" w14:textId="0B41345F" w:rsidR="00DF6D70" w:rsidRPr="0077451B" w:rsidDel="0050587F" w:rsidRDefault="00DF6D70" w:rsidP="00DF6D70">
            <w:pPr>
              <w:rPr>
                <w:del w:id="36" w:author="Chien-Chih Yeh" w:date="2018-11-16T14:41:00Z"/>
                <w:rFonts w:ascii="Arial" w:hAnsi="Arial" w:cs="Arial"/>
                <w:b/>
                <w:i/>
                <w:u w:val="single"/>
              </w:rPr>
            </w:pPr>
          </w:p>
        </w:tc>
        <w:tc>
          <w:tcPr>
            <w:tcW w:w="630" w:type="dxa"/>
          </w:tcPr>
          <w:p w14:paraId="6B656FC8" w14:textId="5F82C7B3" w:rsidR="00DF6D70" w:rsidRPr="0077451B" w:rsidDel="0050587F" w:rsidRDefault="00DF6D70" w:rsidP="00DF6D70">
            <w:pPr>
              <w:rPr>
                <w:del w:id="37" w:author="Chien-Chih Yeh" w:date="2018-11-16T14:41:00Z"/>
                <w:rFonts w:ascii="Arial" w:hAnsi="Arial" w:cs="Arial"/>
                <w:b/>
                <w:i/>
                <w:u w:val="single"/>
              </w:rPr>
            </w:pPr>
          </w:p>
        </w:tc>
      </w:tr>
      <w:tr w:rsidR="00097AE4" w:rsidRPr="0077451B" w14:paraId="5AC9C3D4" w14:textId="77777777" w:rsidTr="00D86022">
        <w:tc>
          <w:tcPr>
            <w:tcW w:w="7766" w:type="dxa"/>
          </w:tcPr>
          <w:p w14:paraId="5ED283E1" w14:textId="77777777" w:rsidR="00DF6D70" w:rsidRPr="0077451B" w:rsidRDefault="00DF6D70" w:rsidP="00DF6D70">
            <w:pPr>
              <w:numPr>
                <w:ilvl w:val="0"/>
                <w:numId w:val="2"/>
              </w:numPr>
              <w:rPr>
                <w:rFonts w:ascii="Arial" w:hAnsi="Arial" w:cs="Arial"/>
              </w:rPr>
            </w:pPr>
            <w:r w:rsidRPr="0077451B">
              <w:rPr>
                <w:rFonts w:ascii="Arial" w:hAnsi="Arial" w:cs="Arial"/>
              </w:rPr>
              <w:t>All agreements and/or contracts with external parties are written and approved by the appropriate University administrator(s).</w:t>
            </w:r>
          </w:p>
          <w:p w14:paraId="4D1A41AE" w14:textId="77777777" w:rsidR="00DF6D70" w:rsidRPr="0077451B" w:rsidRDefault="00DF6D70" w:rsidP="00DF6D70">
            <w:pPr>
              <w:rPr>
                <w:rFonts w:ascii="Arial" w:hAnsi="Arial" w:cs="Arial"/>
              </w:rPr>
            </w:pPr>
          </w:p>
          <w:p w14:paraId="03567C1E" w14:textId="31AEFDE6" w:rsidR="00DF6D70" w:rsidRPr="0077451B" w:rsidRDefault="00DF6D70" w:rsidP="00DD49DB">
            <w:pPr>
              <w:rPr>
                <w:rFonts w:ascii="Arial" w:hAnsi="Arial" w:cs="Arial"/>
                <w:i/>
                <w:color w:val="3366FF"/>
                <w:sz w:val="22"/>
                <w:szCs w:val="22"/>
              </w:rPr>
            </w:pPr>
            <w:r w:rsidRPr="0077451B">
              <w:rPr>
                <w:rFonts w:ascii="Arial" w:hAnsi="Arial" w:cs="Arial"/>
                <w:i/>
                <w:color w:val="3366FF"/>
                <w:sz w:val="22"/>
                <w:szCs w:val="22"/>
              </w:rPr>
              <w:t xml:space="preserve">A yes answer indicates that the department adheres to “Contracts Signature Authority and Review” Policy 2010, </w:t>
            </w:r>
            <w:del w:id="38" w:author="Md Bellal Hossain" w:date="2018-11-07T10:36:00Z">
              <w:r w:rsidRPr="0077451B" w:rsidDel="00BA2165">
                <w:rPr>
                  <w:rFonts w:ascii="Arial" w:hAnsi="Arial" w:cs="Arial"/>
                  <w:i/>
                  <w:color w:val="3366FF"/>
                  <w:sz w:val="22"/>
                  <w:szCs w:val="22"/>
                </w:rPr>
                <w:delText>UAPPM</w:delText>
              </w:r>
            </w:del>
            <w:ins w:id="39" w:author="Md Bellal Hossain" w:date="2018-11-07T10:36:00Z">
              <w:r w:rsidR="00BA2165">
                <w:rPr>
                  <w:rFonts w:ascii="Arial" w:hAnsi="Arial" w:cs="Arial"/>
                  <w:i/>
                  <w:color w:val="3366FF"/>
                  <w:sz w:val="22"/>
                  <w:szCs w:val="22"/>
                </w:rPr>
                <w:t>UAP</w:t>
              </w:r>
            </w:ins>
            <w:del w:id="40" w:author="Chien-Chih Yeh" w:date="2018-11-16T15:02:00Z">
              <w:r w:rsidRPr="0077451B" w:rsidDel="00DD49DB">
                <w:rPr>
                  <w:rFonts w:ascii="Arial" w:hAnsi="Arial" w:cs="Arial"/>
                  <w:i/>
                  <w:color w:val="3366FF"/>
                  <w:sz w:val="22"/>
                  <w:szCs w:val="22"/>
                </w:rPr>
                <w:delText xml:space="preserve"> and that contracts are maintained for the duration of the contract plus three years or as required by law</w:delText>
              </w:r>
              <w:r w:rsidR="00565F5A" w:rsidDel="00DD49DB">
                <w:rPr>
                  <w:rFonts w:ascii="Arial" w:hAnsi="Arial" w:cs="Arial"/>
                  <w:i/>
                  <w:color w:val="3366FF"/>
                  <w:sz w:val="22"/>
                  <w:szCs w:val="22"/>
                </w:rPr>
                <w:delText>, whichever is longer</w:delText>
              </w:r>
            </w:del>
            <w:r w:rsidRPr="0077451B">
              <w:rPr>
                <w:rFonts w:ascii="Arial" w:hAnsi="Arial" w:cs="Arial"/>
                <w:i/>
                <w:color w:val="3366FF"/>
                <w:sz w:val="22"/>
                <w:szCs w:val="22"/>
              </w:rPr>
              <w:t>.</w:t>
            </w:r>
          </w:p>
        </w:tc>
        <w:tc>
          <w:tcPr>
            <w:tcW w:w="644" w:type="dxa"/>
          </w:tcPr>
          <w:p w14:paraId="27E43E73" w14:textId="77777777" w:rsidR="00DF6D70" w:rsidRPr="0077451B" w:rsidRDefault="00DF6D70" w:rsidP="00DF6D70">
            <w:pPr>
              <w:rPr>
                <w:rFonts w:ascii="Arial" w:hAnsi="Arial" w:cs="Arial"/>
                <w:b/>
                <w:i/>
                <w:u w:val="single"/>
              </w:rPr>
            </w:pPr>
          </w:p>
        </w:tc>
        <w:tc>
          <w:tcPr>
            <w:tcW w:w="536" w:type="dxa"/>
          </w:tcPr>
          <w:p w14:paraId="7A3C9A6A" w14:textId="77777777" w:rsidR="00DF6D70" w:rsidRPr="0077451B" w:rsidRDefault="00DF6D70" w:rsidP="00DF6D70">
            <w:pPr>
              <w:rPr>
                <w:rFonts w:ascii="Arial" w:hAnsi="Arial" w:cs="Arial"/>
                <w:b/>
                <w:i/>
                <w:u w:val="single"/>
              </w:rPr>
            </w:pPr>
          </w:p>
        </w:tc>
        <w:tc>
          <w:tcPr>
            <w:tcW w:w="630" w:type="dxa"/>
          </w:tcPr>
          <w:p w14:paraId="01FCD025" w14:textId="77777777" w:rsidR="00DF6D70" w:rsidRPr="0077451B" w:rsidRDefault="00DF6D70" w:rsidP="00DF6D70">
            <w:pPr>
              <w:rPr>
                <w:rFonts w:ascii="Arial" w:hAnsi="Arial" w:cs="Arial"/>
                <w:b/>
                <w:i/>
                <w:u w:val="single"/>
              </w:rPr>
            </w:pPr>
          </w:p>
        </w:tc>
      </w:tr>
      <w:tr w:rsidR="00097AE4" w:rsidRPr="0077451B" w14:paraId="064498D0" w14:textId="77777777" w:rsidTr="00D86022">
        <w:tc>
          <w:tcPr>
            <w:tcW w:w="7766" w:type="dxa"/>
          </w:tcPr>
          <w:p w14:paraId="096A7230" w14:textId="04465BAC" w:rsidR="00DF6D70" w:rsidRPr="0077451B" w:rsidRDefault="00DF6D70">
            <w:pPr>
              <w:numPr>
                <w:ilvl w:val="0"/>
                <w:numId w:val="2"/>
              </w:numPr>
              <w:rPr>
                <w:rFonts w:ascii="Arial" w:hAnsi="Arial" w:cs="Arial"/>
              </w:rPr>
              <w:pPrChange w:id="41" w:author="Chien-Chih Yeh" w:date="2018-11-16T15:04:00Z">
                <w:pPr>
                  <w:numPr>
                    <w:numId w:val="3"/>
                  </w:numPr>
                  <w:ind w:left="360" w:hanging="360"/>
                </w:pPr>
              </w:pPrChange>
            </w:pPr>
            <w:r w:rsidRPr="0077451B">
              <w:rPr>
                <w:rFonts w:ascii="Arial" w:hAnsi="Arial" w:cs="Arial"/>
              </w:rPr>
              <w:t xml:space="preserve">The department </w:t>
            </w:r>
            <w:r w:rsidR="00565F5A">
              <w:rPr>
                <w:rFonts w:ascii="Arial" w:hAnsi="Arial" w:cs="Arial"/>
              </w:rPr>
              <w:t xml:space="preserve">reviews description and title of a position designated as safety and security sensitive are reflected for </w:t>
            </w:r>
            <w:r w:rsidR="00D1550A">
              <w:rPr>
                <w:rFonts w:ascii="Arial" w:hAnsi="Arial" w:cs="Arial"/>
              </w:rPr>
              <w:t xml:space="preserve">UNM </w:t>
            </w:r>
            <w:r w:rsidRPr="0077451B">
              <w:rPr>
                <w:rFonts w:ascii="Arial" w:hAnsi="Arial" w:cs="Arial"/>
              </w:rPr>
              <w:t xml:space="preserve">background checks upon hiring, promotions or transfers per “Background Checks” Policy 3280, </w:t>
            </w:r>
            <w:del w:id="42" w:author="Md Bellal Hossain" w:date="2018-11-07T10:36:00Z">
              <w:r w:rsidRPr="0077451B" w:rsidDel="00BA2165">
                <w:rPr>
                  <w:rFonts w:ascii="Arial" w:hAnsi="Arial" w:cs="Arial"/>
                </w:rPr>
                <w:delText>UAPPM</w:delText>
              </w:r>
            </w:del>
            <w:ins w:id="43" w:author="Md Bellal Hossain" w:date="2018-11-07T10:36:00Z">
              <w:r w:rsidR="00BA2165">
                <w:rPr>
                  <w:rFonts w:ascii="Arial" w:hAnsi="Arial" w:cs="Arial"/>
                </w:rPr>
                <w:t>UAP</w:t>
              </w:r>
            </w:ins>
            <w:r w:rsidRPr="0077451B">
              <w:rPr>
                <w:rFonts w:ascii="Arial" w:hAnsi="Arial" w:cs="Arial"/>
              </w:rPr>
              <w:t>.</w:t>
            </w:r>
            <w:ins w:id="44" w:author="Md Bellal Hossain" w:date="2018-11-07T12:48:00Z">
              <w:r w:rsidR="007A2996">
                <w:rPr>
                  <w:rFonts w:ascii="Arial" w:hAnsi="Arial" w:cs="Arial"/>
                </w:rPr>
                <w:t xml:space="preserve"> </w:t>
              </w:r>
            </w:ins>
          </w:p>
        </w:tc>
        <w:tc>
          <w:tcPr>
            <w:tcW w:w="644" w:type="dxa"/>
          </w:tcPr>
          <w:p w14:paraId="53AB6192" w14:textId="0491B5E1" w:rsidR="00DF6D70" w:rsidRPr="0077451B" w:rsidRDefault="00DF6D70" w:rsidP="00DF6D70">
            <w:pPr>
              <w:rPr>
                <w:rFonts w:ascii="Arial" w:hAnsi="Arial" w:cs="Arial"/>
                <w:b/>
                <w:i/>
                <w:u w:val="single"/>
              </w:rPr>
            </w:pPr>
          </w:p>
        </w:tc>
        <w:tc>
          <w:tcPr>
            <w:tcW w:w="536" w:type="dxa"/>
          </w:tcPr>
          <w:p w14:paraId="70CAF87A" w14:textId="77777777" w:rsidR="00DF6D70" w:rsidRPr="0077451B" w:rsidRDefault="00DF6D70" w:rsidP="00DF6D70">
            <w:pPr>
              <w:rPr>
                <w:rFonts w:ascii="Arial" w:hAnsi="Arial" w:cs="Arial"/>
                <w:b/>
                <w:i/>
                <w:u w:val="single"/>
              </w:rPr>
            </w:pPr>
          </w:p>
        </w:tc>
        <w:tc>
          <w:tcPr>
            <w:tcW w:w="630" w:type="dxa"/>
          </w:tcPr>
          <w:p w14:paraId="35AB4360" w14:textId="77777777" w:rsidR="00DF6D70" w:rsidRPr="0077451B" w:rsidRDefault="00DF6D70" w:rsidP="00DF6D70">
            <w:pPr>
              <w:rPr>
                <w:rFonts w:ascii="Arial" w:hAnsi="Arial" w:cs="Arial"/>
                <w:b/>
                <w:i/>
                <w:u w:val="single"/>
              </w:rPr>
            </w:pPr>
          </w:p>
        </w:tc>
      </w:tr>
      <w:tr w:rsidR="00097AE4" w:rsidRPr="0077451B" w14:paraId="5A61E733" w14:textId="77777777" w:rsidTr="00D86022">
        <w:tc>
          <w:tcPr>
            <w:tcW w:w="7766" w:type="dxa"/>
          </w:tcPr>
          <w:p w14:paraId="7F37EB5F" w14:textId="77777777" w:rsidR="00DF6D70" w:rsidRPr="0077451B" w:rsidRDefault="00DF6D70">
            <w:pPr>
              <w:numPr>
                <w:ilvl w:val="0"/>
                <w:numId w:val="2"/>
              </w:numPr>
              <w:rPr>
                <w:rFonts w:ascii="Arial" w:hAnsi="Arial" w:cs="Arial"/>
              </w:rPr>
              <w:pPrChange w:id="45" w:author="Chien-Chih Yeh" w:date="2018-11-16T15:04:00Z">
                <w:pPr>
                  <w:numPr>
                    <w:numId w:val="3"/>
                  </w:numPr>
                  <w:ind w:left="360" w:hanging="360"/>
                </w:pPr>
              </w:pPrChange>
            </w:pPr>
            <w:r w:rsidRPr="0077451B">
              <w:rPr>
                <w:rFonts w:ascii="Arial" w:hAnsi="Arial" w:cs="Arial"/>
              </w:rPr>
              <w:t xml:space="preserve">Adequate planning procedures are in place when a department is </w:t>
            </w:r>
            <w:r w:rsidRPr="0077451B">
              <w:rPr>
                <w:rFonts w:ascii="Arial" w:hAnsi="Arial" w:cs="Arial"/>
              </w:rPr>
              <w:lastRenderedPageBreak/>
              <w:t>hosting a conference, workshop, or similar program. The department assures that revenues and expenditures are handled in compliance with applicable University policies.</w:t>
            </w:r>
          </w:p>
          <w:p w14:paraId="1F4D9353" w14:textId="77777777" w:rsidR="00DF6D70" w:rsidRPr="0077451B" w:rsidRDefault="00DF6D70" w:rsidP="00DF6D70">
            <w:pPr>
              <w:rPr>
                <w:rFonts w:ascii="Arial" w:hAnsi="Arial" w:cs="Arial"/>
              </w:rPr>
            </w:pPr>
          </w:p>
          <w:p w14:paraId="7E199BB5" w14:textId="4D44154B" w:rsidR="00DF6D70" w:rsidRPr="0077451B" w:rsidRDefault="00DF6D70" w:rsidP="00452B93">
            <w:pPr>
              <w:rPr>
                <w:rFonts w:ascii="Arial" w:hAnsi="Arial" w:cs="Arial"/>
                <w:i/>
                <w:color w:val="3366FF"/>
                <w:sz w:val="22"/>
                <w:szCs w:val="22"/>
              </w:rPr>
            </w:pPr>
            <w:r w:rsidRPr="0077451B">
              <w:rPr>
                <w:rFonts w:ascii="Arial" w:hAnsi="Arial" w:cs="Arial"/>
                <w:i/>
                <w:color w:val="3366FF"/>
                <w:sz w:val="22"/>
                <w:szCs w:val="22"/>
              </w:rPr>
              <w:t>A yes answer indicates that policies reg</w:t>
            </w:r>
            <w:r w:rsidR="00452B93">
              <w:rPr>
                <w:rFonts w:ascii="Arial" w:hAnsi="Arial" w:cs="Arial"/>
                <w:i/>
                <w:color w:val="3366FF"/>
                <w:sz w:val="22"/>
                <w:szCs w:val="22"/>
              </w:rPr>
              <w:t>arding conferences are in place.</w:t>
            </w:r>
          </w:p>
        </w:tc>
        <w:tc>
          <w:tcPr>
            <w:tcW w:w="644" w:type="dxa"/>
          </w:tcPr>
          <w:p w14:paraId="377776AD" w14:textId="4D15FC14" w:rsidR="00DF6D70" w:rsidRPr="0077451B" w:rsidRDefault="00DF6D70" w:rsidP="00DF6D70">
            <w:pPr>
              <w:rPr>
                <w:rFonts w:ascii="Arial" w:hAnsi="Arial" w:cs="Arial"/>
                <w:b/>
                <w:i/>
                <w:u w:val="single"/>
              </w:rPr>
            </w:pPr>
          </w:p>
        </w:tc>
        <w:tc>
          <w:tcPr>
            <w:tcW w:w="536" w:type="dxa"/>
          </w:tcPr>
          <w:p w14:paraId="7D109180" w14:textId="77777777" w:rsidR="00DF6D70" w:rsidRPr="0077451B" w:rsidRDefault="00DF6D70" w:rsidP="00DF6D70">
            <w:pPr>
              <w:rPr>
                <w:rFonts w:ascii="Arial" w:hAnsi="Arial" w:cs="Arial"/>
                <w:b/>
                <w:i/>
                <w:u w:val="single"/>
              </w:rPr>
            </w:pPr>
          </w:p>
        </w:tc>
        <w:tc>
          <w:tcPr>
            <w:tcW w:w="630" w:type="dxa"/>
          </w:tcPr>
          <w:p w14:paraId="7FAAE6B7" w14:textId="77777777" w:rsidR="00DF6D70" w:rsidRPr="0077451B" w:rsidRDefault="00DF6D70" w:rsidP="00DF6D70">
            <w:pPr>
              <w:rPr>
                <w:rFonts w:ascii="Arial" w:hAnsi="Arial" w:cs="Arial"/>
                <w:b/>
                <w:i/>
                <w:u w:val="single"/>
              </w:rPr>
            </w:pPr>
          </w:p>
        </w:tc>
      </w:tr>
      <w:tr w:rsidR="00097AE4" w:rsidRPr="0077451B" w14:paraId="2B408DA6" w14:textId="77777777" w:rsidTr="00D86022">
        <w:tc>
          <w:tcPr>
            <w:tcW w:w="7766" w:type="dxa"/>
          </w:tcPr>
          <w:p w14:paraId="16E5E794" w14:textId="164770A2" w:rsidR="00DF6D70" w:rsidRPr="00E453BD" w:rsidRDefault="00DF6D70">
            <w:pPr>
              <w:pStyle w:val="ListParagraph"/>
              <w:numPr>
                <w:ilvl w:val="0"/>
                <w:numId w:val="2"/>
              </w:numPr>
              <w:rPr>
                <w:rFonts w:ascii="Arial" w:hAnsi="Arial" w:cs="Arial"/>
              </w:rPr>
              <w:pPrChange w:id="46" w:author="Chien-Chih Yeh" w:date="2018-11-16T15:04:00Z">
                <w:pPr>
                  <w:pStyle w:val="ListParagraph"/>
                  <w:numPr>
                    <w:numId w:val="50"/>
                  </w:numPr>
                  <w:ind w:left="360" w:hanging="360"/>
                </w:pPr>
              </w:pPrChange>
            </w:pPr>
            <w:r w:rsidRPr="00E453BD">
              <w:rPr>
                <w:rFonts w:ascii="Arial" w:hAnsi="Arial" w:cs="Arial"/>
              </w:rPr>
              <w:lastRenderedPageBreak/>
              <w:t xml:space="preserve">If your department conducts business activities, which are not University related as described in “University Administrative Policies and Procedures Manual” Policy 6010, </w:t>
            </w:r>
            <w:del w:id="47" w:author="Md Bellal Hossain" w:date="2018-11-07T10:36:00Z">
              <w:r w:rsidRPr="00E453BD" w:rsidDel="00BA2165">
                <w:rPr>
                  <w:rFonts w:ascii="Arial" w:hAnsi="Arial" w:cs="Arial"/>
                </w:rPr>
                <w:delText>UAPPM</w:delText>
              </w:r>
            </w:del>
            <w:ins w:id="48" w:author="Md Bellal Hossain" w:date="2018-11-07T10:36:00Z">
              <w:r w:rsidR="00BA2165">
                <w:rPr>
                  <w:rFonts w:ascii="Arial" w:hAnsi="Arial" w:cs="Arial"/>
                </w:rPr>
                <w:t>UAP</w:t>
              </w:r>
            </w:ins>
            <w:r w:rsidRPr="00E453BD">
              <w:rPr>
                <w:rFonts w:ascii="Arial" w:hAnsi="Arial" w:cs="Arial"/>
              </w:rPr>
              <w:t>, the department pays the unrelated business income tax as required by the IRS</w:t>
            </w:r>
            <w:r w:rsidR="00D73CAD" w:rsidRPr="00E453BD">
              <w:rPr>
                <w:rFonts w:ascii="Arial" w:hAnsi="Arial" w:cs="Arial"/>
              </w:rPr>
              <w:t xml:space="preserve">, and pays the New Mexico Governmental Gross Receipts Tax on the sale of tangible personal property per state law (Section 7-9-3.2, NMSA 1978). </w:t>
            </w:r>
          </w:p>
          <w:p w14:paraId="0CF1CE58" w14:textId="37ED5FFA" w:rsidR="00DF6D70" w:rsidRPr="0077451B" w:rsidRDefault="00DF6D70" w:rsidP="00704F22">
            <w:pPr>
              <w:rPr>
                <w:rFonts w:ascii="Arial" w:hAnsi="Arial" w:cs="Arial"/>
                <w:i/>
                <w:color w:val="3366FF"/>
                <w:sz w:val="22"/>
                <w:szCs w:val="22"/>
              </w:rPr>
            </w:pPr>
            <w:r w:rsidRPr="0077451B">
              <w:rPr>
                <w:rFonts w:ascii="Arial" w:hAnsi="Arial" w:cs="Arial"/>
                <w:i/>
                <w:color w:val="3366FF"/>
                <w:sz w:val="22"/>
                <w:szCs w:val="22"/>
              </w:rPr>
              <w:t>A yes answer indicates</w:t>
            </w:r>
            <w:r w:rsidR="007F7881">
              <w:rPr>
                <w:rFonts w:ascii="Arial" w:hAnsi="Arial" w:cs="Arial"/>
                <w:i/>
                <w:color w:val="3366FF"/>
                <w:sz w:val="22"/>
                <w:szCs w:val="22"/>
              </w:rPr>
              <w:t xml:space="preserve"> that</w:t>
            </w:r>
            <w:r w:rsidRPr="0077451B">
              <w:rPr>
                <w:rFonts w:ascii="Arial" w:hAnsi="Arial" w:cs="Arial"/>
                <w:i/>
                <w:color w:val="3366FF"/>
                <w:sz w:val="22"/>
                <w:szCs w:val="22"/>
              </w:rPr>
              <w:t xml:space="preserve"> </w:t>
            </w:r>
            <w:ins w:id="49" w:author="Md Bellal Hossain" w:date="2018-11-07T12:51:00Z">
              <w:r w:rsidR="00931F08">
                <w:rPr>
                  <w:rFonts w:ascii="Arial" w:hAnsi="Arial" w:cs="Arial"/>
                  <w:i/>
                  <w:color w:val="3366FF"/>
                  <w:sz w:val="22"/>
                  <w:szCs w:val="22"/>
                </w:rPr>
                <w:t>Section 4.1</w:t>
              </w:r>
            </w:ins>
            <w:ins w:id="50" w:author="Md Bellal Hossain" w:date="2018-11-07T12:52:00Z">
              <w:r w:rsidR="00931F08">
                <w:rPr>
                  <w:rFonts w:ascii="Arial" w:hAnsi="Arial" w:cs="Arial"/>
                  <w:i/>
                  <w:color w:val="3366FF"/>
                  <w:sz w:val="22"/>
                  <w:szCs w:val="22"/>
                </w:rPr>
                <w:t>”</w:t>
              </w:r>
              <w:r w:rsidR="00931F08">
                <w:t xml:space="preserve"> </w:t>
              </w:r>
              <w:r w:rsidR="00931F08" w:rsidRPr="00931F08">
                <w:rPr>
                  <w:rFonts w:ascii="Arial" w:hAnsi="Arial" w:cs="Arial"/>
                  <w:i/>
                  <w:color w:val="3366FF"/>
                  <w:sz w:val="22"/>
                  <w:szCs w:val="22"/>
                </w:rPr>
                <w:t>Unrelated Business Income Tax</w:t>
              </w:r>
              <w:r w:rsidR="00931F08">
                <w:rPr>
                  <w:rFonts w:ascii="Arial" w:hAnsi="Arial" w:cs="Arial"/>
                  <w:i/>
                  <w:color w:val="3366FF"/>
                  <w:sz w:val="22"/>
                  <w:szCs w:val="22"/>
                </w:rPr>
                <w:t>” and Section 4.2 “</w:t>
              </w:r>
              <w:r w:rsidR="00931F08" w:rsidRPr="00931F08">
                <w:rPr>
                  <w:rFonts w:ascii="Arial" w:hAnsi="Arial" w:cs="Arial"/>
                  <w:i/>
                  <w:color w:val="3366FF"/>
                  <w:sz w:val="22"/>
                  <w:szCs w:val="22"/>
                </w:rPr>
                <w:t>New Mexico Governmental Gross Receipts Tax</w:t>
              </w:r>
              <w:r w:rsidR="00931F08">
                <w:rPr>
                  <w:rFonts w:ascii="Arial" w:hAnsi="Arial" w:cs="Arial"/>
                  <w:i/>
                  <w:color w:val="3366FF"/>
                  <w:sz w:val="22"/>
                  <w:szCs w:val="22"/>
                </w:rPr>
                <w:t xml:space="preserve">” of </w:t>
              </w:r>
              <w:commentRangeStart w:id="51"/>
              <w:r w:rsidR="00931F08">
                <w:rPr>
                  <w:rFonts w:ascii="Arial" w:hAnsi="Arial" w:cs="Arial"/>
                  <w:i/>
                  <w:color w:val="3366FF"/>
                  <w:sz w:val="22"/>
                  <w:szCs w:val="22"/>
                </w:rPr>
                <w:t>the</w:t>
              </w:r>
            </w:ins>
            <w:commentRangeEnd w:id="51"/>
            <w:ins w:id="52" w:author="Md Bellal Hossain" w:date="2018-11-07T12:54:00Z">
              <w:r w:rsidR="00E26800">
                <w:rPr>
                  <w:rStyle w:val="CommentReference"/>
                </w:rPr>
                <w:commentReference w:id="51"/>
              </w:r>
            </w:ins>
            <w:ins w:id="53" w:author="Md Bellal Hossain" w:date="2018-11-07T12:51:00Z">
              <w:r w:rsidR="00931F08">
                <w:rPr>
                  <w:rFonts w:ascii="Arial" w:hAnsi="Arial" w:cs="Arial"/>
                  <w:i/>
                  <w:color w:val="3366FF"/>
                  <w:sz w:val="22"/>
                  <w:szCs w:val="22"/>
                </w:rPr>
                <w:t xml:space="preserve"> </w:t>
              </w:r>
            </w:ins>
            <w:r w:rsidRPr="0077451B">
              <w:rPr>
                <w:rFonts w:ascii="Arial" w:hAnsi="Arial" w:cs="Arial"/>
                <w:i/>
                <w:color w:val="3366FF"/>
                <w:sz w:val="22"/>
                <w:szCs w:val="22"/>
              </w:rPr>
              <w:t xml:space="preserve">Policy 6010, </w:t>
            </w:r>
            <w:del w:id="54" w:author="Md Bellal Hossain" w:date="2018-11-07T10:36:00Z">
              <w:r w:rsidRPr="0077451B" w:rsidDel="00BA2165">
                <w:rPr>
                  <w:rFonts w:ascii="Arial" w:hAnsi="Arial" w:cs="Arial"/>
                  <w:i/>
                  <w:color w:val="3366FF"/>
                  <w:sz w:val="22"/>
                  <w:szCs w:val="22"/>
                </w:rPr>
                <w:delText>UAPPM</w:delText>
              </w:r>
            </w:del>
            <w:ins w:id="55" w:author="Md Bellal Hossain" w:date="2018-11-07T10:36:00Z">
              <w:r w:rsidR="00BA2165">
                <w:rPr>
                  <w:rFonts w:ascii="Arial" w:hAnsi="Arial" w:cs="Arial"/>
                  <w:i/>
                  <w:color w:val="3366FF"/>
                  <w:sz w:val="22"/>
                  <w:szCs w:val="22"/>
                </w:rPr>
                <w:t>UAP</w:t>
              </w:r>
            </w:ins>
            <w:r w:rsidRPr="0077451B">
              <w:rPr>
                <w:rFonts w:ascii="Arial" w:hAnsi="Arial" w:cs="Arial"/>
                <w:i/>
                <w:color w:val="3366FF"/>
                <w:sz w:val="22"/>
                <w:szCs w:val="22"/>
              </w:rPr>
              <w:t xml:space="preserve"> is followed. If you are uncertain about whether the business activity is University related, contact the </w:t>
            </w:r>
            <w:r w:rsidR="00704F22" w:rsidRPr="00704F22">
              <w:rPr>
                <w:rFonts w:ascii="Arial" w:hAnsi="Arial" w:cs="Arial"/>
                <w:i/>
                <w:color w:val="3366FF"/>
                <w:sz w:val="22"/>
                <w:szCs w:val="22"/>
              </w:rPr>
              <w:t xml:space="preserve">Unrestricted Accounting Main </w:t>
            </w:r>
            <w:r w:rsidRPr="0077451B">
              <w:rPr>
                <w:rFonts w:ascii="Arial" w:hAnsi="Arial" w:cs="Arial"/>
                <w:i/>
                <w:color w:val="3366FF"/>
                <w:sz w:val="22"/>
                <w:szCs w:val="22"/>
              </w:rPr>
              <w:t>or the Financial Services Office for clarification.</w:t>
            </w:r>
          </w:p>
        </w:tc>
        <w:tc>
          <w:tcPr>
            <w:tcW w:w="644" w:type="dxa"/>
          </w:tcPr>
          <w:p w14:paraId="3385B493" w14:textId="77777777" w:rsidR="00DF6D70" w:rsidRPr="0077451B" w:rsidRDefault="00DF6D70" w:rsidP="00DF6D70">
            <w:pPr>
              <w:rPr>
                <w:rFonts w:ascii="Arial" w:hAnsi="Arial" w:cs="Arial"/>
                <w:b/>
                <w:i/>
                <w:u w:val="single"/>
              </w:rPr>
            </w:pPr>
          </w:p>
        </w:tc>
        <w:tc>
          <w:tcPr>
            <w:tcW w:w="536" w:type="dxa"/>
          </w:tcPr>
          <w:p w14:paraId="2B6D447E" w14:textId="77777777" w:rsidR="00DF6D70" w:rsidRPr="0077451B" w:rsidRDefault="00DF6D70" w:rsidP="00DF6D70">
            <w:pPr>
              <w:rPr>
                <w:rFonts w:ascii="Arial" w:hAnsi="Arial" w:cs="Arial"/>
                <w:b/>
                <w:i/>
                <w:u w:val="single"/>
              </w:rPr>
            </w:pPr>
          </w:p>
        </w:tc>
        <w:tc>
          <w:tcPr>
            <w:tcW w:w="630" w:type="dxa"/>
          </w:tcPr>
          <w:p w14:paraId="19E96E7E" w14:textId="77777777" w:rsidR="00DF6D70" w:rsidRPr="0077451B" w:rsidRDefault="00DF6D70" w:rsidP="00DF6D70">
            <w:pPr>
              <w:rPr>
                <w:rFonts w:ascii="Arial" w:hAnsi="Arial" w:cs="Arial"/>
                <w:b/>
                <w:i/>
                <w:u w:val="single"/>
              </w:rPr>
            </w:pPr>
          </w:p>
        </w:tc>
      </w:tr>
      <w:tr w:rsidR="00097AE4" w:rsidRPr="0077451B" w14:paraId="1329F733" w14:textId="77777777" w:rsidTr="00D86022">
        <w:tc>
          <w:tcPr>
            <w:tcW w:w="7766" w:type="dxa"/>
          </w:tcPr>
          <w:p w14:paraId="6686E3C8" w14:textId="77777777" w:rsidR="00DF6D70" w:rsidRPr="0077451B" w:rsidRDefault="00DF6D70">
            <w:pPr>
              <w:numPr>
                <w:ilvl w:val="0"/>
                <w:numId w:val="2"/>
              </w:numPr>
              <w:rPr>
                <w:rFonts w:ascii="Arial" w:hAnsi="Arial" w:cs="Arial"/>
              </w:rPr>
              <w:pPrChange w:id="56" w:author="Chien-Chih Yeh" w:date="2018-11-16T15:04:00Z">
                <w:pPr>
                  <w:numPr>
                    <w:numId w:val="50"/>
                  </w:numPr>
                  <w:ind w:left="360" w:hanging="360"/>
                </w:pPr>
              </w:pPrChange>
            </w:pPr>
            <w:r w:rsidRPr="0077451B">
              <w:rPr>
                <w:rFonts w:ascii="Arial" w:hAnsi="Arial" w:cs="Arial"/>
              </w:rPr>
              <w:t xml:space="preserve">Only long distance calls for </w:t>
            </w:r>
            <w:r w:rsidRPr="0077451B">
              <w:rPr>
                <w:rFonts w:ascii="Arial" w:hAnsi="Arial" w:cs="Arial"/>
                <w:u w:val="single"/>
              </w:rPr>
              <w:t>University business</w:t>
            </w:r>
            <w:r w:rsidRPr="0077451B">
              <w:rPr>
                <w:rFonts w:ascii="Arial" w:hAnsi="Arial" w:cs="Arial"/>
              </w:rPr>
              <w:t xml:space="preserve"> are charged to the University. The department maintains long distance telephone logs.</w:t>
            </w:r>
          </w:p>
          <w:p w14:paraId="5FDD5EA0" w14:textId="77777777" w:rsidR="00DF6D70" w:rsidRPr="0077451B" w:rsidRDefault="00DF6D70" w:rsidP="00DF6D70">
            <w:pPr>
              <w:rPr>
                <w:rFonts w:ascii="Arial" w:hAnsi="Arial" w:cs="Arial"/>
              </w:rPr>
            </w:pPr>
          </w:p>
          <w:p w14:paraId="4A83FA57" w14:textId="50D4343F" w:rsidR="00DF6D70" w:rsidRPr="0077451B" w:rsidRDefault="00DF6D70" w:rsidP="00D55246">
            <w:pPr>
              <w:rPr>
                <w:rFonts w:ascii="Arial" w:hAnsi="Arial" w:cs="Arial"/>
                <w:i/>
                <w:color w:val="3366FF"/>
                <w:sz w:val="22"/>
                <w:szCs w:val="22"/>
              </w:rPr>
            </w:pPr>
            <w:r w:rsidRPr="0077451B">
              <w:rPr>
                <w:rFonts w:ascii="Arial" w:hAnsi="Arial" w:cs="Arial"/>
                <w:i/>
                <w:color w:val="3366FF"/>
                <w:sz w:val="22"/>
                <w:szCs w:val="22"/>
              </w:rPr>
              <w:t xml:space="preserve">A yes answer indicates the department’s long distance logs are reconciled with the </w:t>
            </w:r>
            <w:del w:id="57" w:author="Chien-Chih Yeh" w:date="2018-11-16T16:40:00Z">
              <w:r w:rsidRPr="0077451B" w:rsidDel="00313E51">
                <w:rPr>
                  <w:rFonts w:ascii="Arial" w:hAnsi="Arial" w:cs="Arial"/>
                  <w:i/>
                  <w:color w:val="3366FF"/>
                  <w:sz w:val="22"/>
                  <w:szCs w:val="22"/>
                </w:rPr>
                <w:delText>University Telecommunications</w:delText>
              </w:r>
            </w:del>
            <w:ins w:id="58" w:author="Chien-Chih Yeh" w:date="2018-11-16T16:40:00Z">
              <w:r w:rsidR="00313E51">
                <w:rPr>
                  <w:rFonts w:ascii="Arial" w:hAnsi="Arial" w:cs="Arial"/>
                  <w:i/>
                  <w:color w:val="3366FF"/>
                  <w:sz w:val="22"/>
                  <w:szCs w:val="22"/>
                </w:rPr>
                <w:t xml:space="preserve">UNM </w:t>
              </w:r>
              <w:proofErr w:type="gramStart"/>
              <w:r w:rsidR="00313E51">
                <w:rPr>
                  <w:rFonts w:ascii="Arial" w:hAnsi="Arial" w:cs="Arial"/>
                  <w:i/>
                  <w:color w:val="3366FF"/>
                  <w:sz w:val="22"/>
                  <w:szCs w:val="22"/>
                </w:rPr>
                <w:t>IT</w:t>
              </w:r>
            </w:ins>
            <w:ins w:id="59" w:author="Chien-Chih Yeh" w:date="2018-11-16T16:42:00Z">
              <w:r w:rsidR="00313E51">
                <w:rPr>
                  <w:rFonts w:ascii="Arial" w:hAnsi="Arial" w:cs="Arial"/>
                  <w:i/>
                  <w:color w:val="3366FF"/>
                  <w:sz w:val="22"/>
                  <w:szCs w:val="22"/>
                </w:rPr>
                <w:t>’s</w:t>
              </w:r>
            </w:ins>
            <w:proofErr w:type="gramEnd"/>
            <w:ins w:id="60" w:author="Chien-Chih Yeh" w:date="2018-11-16T16:40:00Z">
              <w:r w:rsidR="00313E51">
                <w:rPr>
                  <w:rFonts w:ascii="Arial" w:hAnsi="Arial" w:cs="Arial"/>
                  <w:i/>
                  <w:color w:val="3366FF"/>
                  <w:sz w:val="22"/>
                  <w:szCs w:val="22"/>
                </w:rPr>
                <w:t xml:space="preserve"> Long Distance Call </w:t>
              </w:r>
            </w:ins>
            <w:del w:id="61" w:author="Chien-Chih Yeh" w:date="2018-11-16T16:40:00Z">
              <w:r w:rsidRPr="0077451B" w:rsidDel="00313E51">
                <w:rPr>
                  <w:rFonts w:ascii="Arial" w:hAnsi="Arial" w:cs="Arial"/>
                  <w:i/>
                  <w:color w:val="3366FF"/>
                  <w:sz w:val="22"/>
                  <w:szCs w:val="22"/>
                </w:rPr>
                <w:delText xml:space="preserve">’ Billable-Calls </w:delText>
              </w:r>
            </w:del>
            <w:ins w:id="62" w:author="Chien-Chih Yeh" w:date="2018-11-16T16:40:00Z">
              <w:r w:rsidR="00313E51">
                <w:rPr>
                  <w:rFonts w:ascii="Arial" w:hAnsi="Arial" w:cs="Arial"/>
                  <w:i/>
                  <w:color w:val="3366FF"/>
                  <w:sz w:val="22"/>
                  <w:szCs w:val="22"/>
                </w:rPr>
                <w:t xml:space="preserve">Record </w:t>
              </w:r>
            </w:ins>
            <w:r w:rsidRPr="0077451B">
              <w:rPr>
                <w:rFonts w:ascii="Arial" w:hAnsi="Arial" w:cs="Arial"/>
                <w:i/>
                <w:color w:val="3366FF"/>
                <w:sz w:val="22"/>
                <w:szCs w:val="22"/>
              </w:rPr>
              <w:t xml:space="preserve">Report. Any errors or personal long distance calls (prohibited by “Long Distance Telephone Calls” Policy 2110, </w:t>
            </w:r>
            <w:del w:id="63" w:author="Md Bellal Hossain" w:date="2018-11-07T10:36:00Z">
              <w:r w:rsidRPr="0077451B" w:rsidDel="00BA2165">
                <w:rPr>
                  <w:rFonts w:ascii="Arial" w:hAnsi="Arial" w:cs="Arial"/>
                  <w:i/>
                  <w:color w:val="3366FF"/>
                  <w:sz w:val="22"/>
                  <w:szCs w:val="22"/>
                </w:rPr>
                <w:delText>UAPPM</w:delText>
              </w:r>
            </w:del>
            <w:ins w:id="64" w:author="Md Bellal Hossain" w:date="2018-11-07T10:36:00Z">
              <w:r w:rsidR="00BA2165">
                <w:rPr>
                  <w:rFonts w:ascii="Arial" w:hAnsi="Arial" w:cs="Arial"/>
                  <w:i/>
                  <w:color w:val="3366FF"/>
                  <w:sz w:val="22"/>
                  <w:szCs w:val="22"/>
                </w:rPr>
                <w:t>UAP</w:t>
              </w:r>
            </w:ins>
            <w:r w:rsidRPr="0077451B">
              <w:rPr>
                <w:rFonts w:ascii="Arial" w:hAnsi="Arial" w:cs="Arial"/>
                <w:i/>
                <w:color w:val="3366FF"/>
                <w:sz w:val="22"/>
                <w:szCs w:val="22"/>
              </w:rPr>
              <w:t>) are identified and corrected. The telephone logs reflect the name of the person called and the University business purpose. Alternatively, the employee reviews the phone billings, indicates the University business purpose and name of the person called and certifies that all calls were related to University business.</w:t>
            </w:r>
          </w:p>
        </w:tc>
        <w:tc>
          <w:tcPr>
            <w:tcW w:w="644" w:type="dxa"/>
          </w:tcPr>
          <w:p w14:paraId="4427A9C1" w14:textId="77777777" w:rsidR="00DF6D70" w:rsidRPr="0077451B" w:rsidRDefault="00DF6D70" w:rsidP="00DF6D70">
            <w:pPr>
              <w:rPr>
                <w:rFonts w:ascii="Arial" w:hAnsi="Arial" w:cs="Arial"/>
                <w:b/>
                <w:i/>
                <w:u w:val="single"/>
              </w:rPr>
            </w:pPr>
          </w:p>
        </w:tc>
        <w:tc>
          <w:tcPr>
            <w:tcW w:w="536" w:type="dxa"/>
          </w:tcPr>
          <w:p w14:paraId="40A83C43" w14:textId="77777777" w:rsidR="00DF6D70" w:rsidRPr="0077451B" w:rsidRDefault="00DF6D70" w:rsidP="00DF6D70">
            <w:pPr>
              <w:rPr>
                <w:rFonts w:ascii="Arial" w:hAnsi="Arial" w:cs="Arial"/>
                <w:b/>
                <w:i/>
                <w:u w:val="single"/>
              </w:rPr>
            </w:pPr>
          </w:p>
        </w:tc>
        <w:tc>
          <w:tcPr>
            <w:tcW w:w="630" w:type="dxa"/>
          </w:tcPr>
          <w:p w14:paraId="111CA671" w14:textId="77777777" w:rsidR="00DF6D70" w:rsidRPr="0077451B" w:rsidRDefault="00DF6D70" w:rsidP="00DF6D70">
            <w:pPr>
              <w:rPr>
                <w:rFonts w:ascii="Arial" w:hAnsi="Arial" w:cs="Arial"/>
                <w:b/>
                <w:i/>
                <w:u w:val="single"/>
              </w:rPr>
            </w:pPr>
          </w:p>
        </w:tc>
      </w:tr>
      <w:tr w:rsidR="00097AE4" w:rsidRPr="0077451B" w14:paraId="72B3033F" w14:textId="77777777" w:rsidTr="00D86022">
        <w:trPr>
          <w:trHeight w:val="1331"/>
        </w:trPr>
        <w:tc>
          <w:tcPr>
            <w:tcW w:w="7766" w:type="dxa"/>
          </w:tcPr>
          <w:p w14:paraId="4BFD1134" w14:textId="77777777" w:rsidR="00DF6D70" w:rsidRPr="0077451B" w:rsidRDefault="00DF6D70" w:rsidP="00DF6D70">
            <w:pPr>
              <w:rPr>
                <w:rFonts w:ascii="Arial" w:hAnsi="Arial" w:cs="Arial"/>
              </w:rPr>
            </w:pPr>
          </w:p>
          <w:p w14:paraId="4689E224" w14:textId="4675B941" w:rsidR="00DF6D70" w:rsidRPr="0077451B" w:rsidRDefault="00DF6D70">
            <w:pPr>
              <w:numPr>
                <w:ilvl w:val="0"/>
                <w:numId w:val="2"/>
              </w:numPr>
              <w:rPr>
                <w:rFonts w:ascii="Arial" w:hAnsi="Arial" w:cs="Arial"/>
              </w:rPr>
              <w:pPrChange w:id="65" w:author="Chien-Chih Yeh" w:date="2018-11-16T16:50:00Z">
                <w:pPr>
                  <w:numPr>
                    <w:numId w:val="50"/>
                  </w:numPr>
                  <w:ind w:left="360" w:hanging="360"/>
                </w:pPr>
              </w:pPrChange>
            </w:pPr>
            <w:r w:rsidRPr="0077451B">
              <w:rPr>
                <w:rFonts w:ascii="Arial" w:hAnsi="Arial" w:cs="Arial"/>
              </w:rPr>
              <w:t>All donations are reported to the</w:t>
            </w:r>
            <w:r w:rsidR="005A24F0">
              <w:rPr>
                <w:rFonts w:ascii="Arial" w:hAnsi="Arial" w:cs="Arial"/>
              </w:rPr>
              <w:t xml:space="preserve"> </w:t>
            </w:r>
            <w:r w:rsidR="005A24F0" w:rsidRPr="005A24F0">
              <w:rPr>
                <w:rFonts w:ascii="Arial" w:hAnsi="Arial" w:cs="Arial"/>
              </w:rPr>
              <w:t>U</w:t>
            </w:r>
            <w:r w:rsidR="009F5E19">
              <w:rPr>
                <w:rFonts w:ascii="Arial" w:hAnsi="Arial" w:cs="Arial"/>
              </w:rPr>
              <w:t>NM</w:t>
            </w:r>
            <w:r w:rsidR="005A24F0" w:rsidRPr="005A24F0">
              <w:rPr>
                <w:rFonts w:ascii="Arial" w:hAnsi="Arial" w:cs="Arial"/>
              </w:rPr>
              <w:t xml:space="preserve"> Foundation</w:t>
            </w:r>
            <w:r w:rsidRPr="0077451B">
              <w:rPr>
                <w:rFonts w:ascii="Arial" w:hAnsi="Arial" w:cs="Arial"/>
              </w:rPr>
              <w:t xml:space="preserve"> </w:t>
            </w:r>
            <w:r w:rsidR="00704F22">
              <w:rPr>
                <w:rFonts w:ascii="Arial" w:hAnsi="Arial" w:cs="Arial"/>
              </w:rPr>
              <w:t xml:space="preserve">per </w:t>
            </w:r>
            <w:r w:rsidRPr="0077451B">
              <w:rPr>
                <w:rFonts w:ascii="Arial" w:hAnsi="Arial" w:cs="Arial"/>
              </w:rPr>
              <w:t xml:space="preserve">“Gifts Made to the University” Policy 1030, </w:t>
            </w:r>
            <w:del w:id="66" w:author="Md Bellal Hossain" w:date="2018-11-07T10:36:00Z">
              <w:r w:rsidRPr="0077451B" w:rsidDel="00BA2165">
                <w:rPr>
                  <w:rFonts w:ascii="Arial" w:hAnsi="Arial" w:cs="Arial"/>
                </w:rPr>
                <w:delText>UAPPM</w:delText>
              </w:r>
            </w:del>
            <w:ins w:id="67" w:author="Md Bellal Hossain" w:date="2018-11-07T10:36:00Z">
              <w:r w:rsidR="00BA2165">
                <w:rPr>
                  <w:rFonts w:ascii="Arial" w:hAnsi="Arial" w:cs="Arial"/>
                </w:rPr>
                <w:t>UAP</w:t>
              </w:r>
            </w:ins>
            <w:r w:rsidRPr="0077451B">
              <w:rPr>
                <w:rFonts w:ascii="Arial" w:hAnsi="Arial" w:cs="Arial"/>
              </w:rPr>
              <w:t xml:space="preserve"> and </w:t>
            </w:r>
            <w:ins w:id="68" w:author="Chien-Chih Yeh" w:date="2018-11-16T16:50:00Z">
              <w:r w:rsidR="002F7BD1">
                <w:rPr>
                  <w:rFonts w:ascii="Arial" w:hAnsi="Arial" w:cs="Arial"/>
                </w:rPr>
                <w:t>g</w:t>
              </w:r>
            </w:ins>
            <w:del w:id="69" w:author="Chien-Chih Yeh" w:date="2018-11-16T16:50:00Z">
              <w:r w:rsidRPr="0077451B" w:rsidDel="002F7BD1">
                <w:rPr>
                  <w:rFonts w:ascii="Arial" w:hAnsi="Arial" w:cs="Arial"/>
                </w:rPr>
                <w:delText>“G</w:delText>
              </w:r>
            </w:del>
            <w:r w:rsidRPr="0077451B">
              <w:rPr>
                <w:rFonts w:ascii="Arial" w:hAnsi="Arial" w:cs="Arial"/>
              </w:rPr>
              <w:t xml:space="preserve">ifts of </w:t>
            </w:r>
            <w:ins w:id="70" w:author="Md Bellal Hossain" w:date="2018-11-07T12:59:00Z">
              <w:del w:id="71" w:author="Chien-Chih Yeh" w:date="2018-11-16T16:50:00Z">
                <w:r w:rsidR="00E26800" w:rsidRPr="00E26800" w:rsidDel="002F7BD1">
                  <w:rPr>
                    <w:rFonts w:ascii="Arial" w:hAnsi="Arial" w:cs="Arial"/>
                  </w:rPr>
                  <w:delText>E</w:delText>
                </w:r>
              </w:del>
            </w:ins>
            <w:ins w:id="72" w:author="Chien-Chih Yeh" w:date="2018-11-16T16:50:00Z">
              <w:r w:rsidR="002F7BD1">
                <w:rPr>
                  <w:rFonts w:ascii="Arial" w:hAnsi="Arial" w:cs="Arial"/>
                </w:rPr>
                <w:t>e</w:t>
              </w:r>
            </w:ins>
            <w:ins w:id="73" w:author="Md Bellal Hossain" w:date="2018-11-07T12:59:00Z">
              <w:r w:rsidR="00E26800" w:rsidRPr="00E26800">
                <w:rPr>
                  <w:rFonts w:ascii="Arial" w:hAnsi="Arial" w:cs="Arial"/>
                </w:rPr>
                <w:t>quipment</w:t>
              </w:r>
            </w:ins>
            <w:del w:id="74" w:author="Md Bellal Hossain" w:date="2018-11-07T12:59:00Z">
              <w:r w:rsidRPr="0077451B" w:rsidDel="00E26800">
                <w:rPr>
                  <w:rFonts w:ascii="Arial" w:hAnsi="Arial" w:cs="Arial"/>
                </w:rPr>
                <w:delText>Tangible Personal Property</w:delText>
              </w:r>
            </w:del>
            <w:del w:id="75" w:author="Chien-Chih Yeh" w:date="2018-11-16T16:50:00Z">
              <w:r w:rsidRPr="0077451B" w:rsidDel="002F7BD1">
                <w:rPr>
                  <w:rFonts w:ascii="Arial" w:hAnsi="Arial" w:cs="Arial"/>
                </w:rPr>
                <w:delText>”</w:delText>
              </w:r>
            </w:del>
            <w:r w:rsidRPr="0077451B">
              <w:rPr>
                <w:rFonts w:ascii="Arial" w:hAnsi="Arial" w:cs="Arial"/>
              </w:rPr>
              <w:t xml:space="preserve"> </w:t>
            </w:r>
            <w:ins w:id="76" w:author="Md Bellal Hossain" w:date="2018-11-07T13:01:00Z">
              <w:r w:rsidR="00E26800" w:rsidRPr="00E26800">
                <w:rPr>
                  <w:rFonts w:ascii="Arial" w:hAnsi="Arial" w:cs="Arial"/>
                </w:rPr>
                <w:t>valued over $5</w:t>
              </w:r>
            </w:ins>
            <w:ins w:id="77" w:author="Chien-Chih Yeh" w:date="2018-11-16T16:48:00Z">
              <w:r w:rsidR="00D55246">
                <w:rPr>
                  <w:rFonts w:ascii="Arial" w:hAnsi="Arial" w:cs="Arial"/>
                </w:rPr>
                <w:t>,</w:t>
              </w:r>
            </w:ins>
            <w:ins w:id="78" w:author="Md Bellal Hossain" w:date="2018-11-07T13:01:00Z">
              <w:r w:rsidR="00E26800" w:rsidRPr="00E26800">
                <w:rPr>
                  <w:rFonts w:ascii="Arial" w:hAnsi="Arial" w:cs="Arial"/>
                </w:rPr>
                <w:t xml:space="preserve">000 </w:t>
              </w:r>
              <w:r w:rsidR="00E26800">
                <w:rPr>
                  <w:rFonts w:ascii="Arial" w:hAnsi="Arial" w:cs="Arial"/>
                </w:rPr>
                <w:t>is reported to the</w:t>
              </w:r>
              <w:r w:rsidR="00E26800" w:rsidRPr="00E26800">
                <w:rPr>
                  <w:rFonts w:ascii="Arial" w:hAnsi="Arial" w:cs="Arial"/>
                </w:rPr>
                <w:t xml:space="preserve"> office of Inventory Control </w:t>
              </w:r>
            </w:ins>
            <w:ins w:id="79" w:author="Chien-Chih Yeh" w:date="2018-11-16T16:48:00Z">
              <w:r w:rsidR="00D55246">
                <w:rPr>
                  <w:rFonts w:ascii="Arial" w:hAnsi="Arial" w:cs="Arial"/>
                </w:rPr>
                <w:t xml:space="preserve">per </w:t>
              </w:r>
            </w:ins>
            <w:ins w:id="80" w:author="Chien-Chih Yeh" w:date="2018-11-16T16:50:00Z">
              <w:r w:rsidR="002F7BD1">
                <w:rPr>
                  <w:rFonts w:ascii="Arial" w:hAnsi="Arial" w:cs="Arial"/>
                </w:rPr>
                <w:t>“</w:t>
              </w:r>
              <w:r w:rsidR="002F7BD1">
                <w:rPr>
                  <w:rFonts w:ascii="Helvetica" w:hAnsi="Helvetica" w:cs="Helvetica"/>
                  <w:color w:val="333333"/>
                </w:rPr>
                <w:t>Property Management and Control</w:t>
              </w:r>
              <w:proofErr w:type="gramStart"/>
              <w:r w:rsidR="002F7BD1">
                <w:rPr>
                  <w:rFonts w:ascii="Arial" w:hAnsi="Arial" w:cs="Arial"/>
                </w:rPr>
                <w:t xml:space="preserve">“ </w:t>
              </w:r>
            </w:ins>
            <w:r w:rsidRPr="0077451B">
              <w:rPr>
                <w:rFonts w:ascii="Arial" w:hAnsi="Arial" w:cs="Arial"/>
              </w:rPr>
              <w:t>Policy</w:t>
            </w:r>
            <w:proofErr w:type="gramEnd"/>
            <w:r w:rsidRPr="0077451B">
              <w:rPr>
                <w:rFonts w:ascii="Arial" w:hAnsi="Arial" w:cs="Arial"/>
              </w:rPr>
              <w:t xml:space="preserve"> 7710 </w:t>
            </w:r>
            <w:del w:id="81" w:author="Md Bellal Hossain" w:date="2018-11-07T10:36:00Z">
              <w:r w:rsidRPr="0077451B" w:rsidDel="00BA2165">
                <w:rPr>
                  <w:rFonts w:ascii="Arial" w:hAnsi="Arial" w:cs="Arial"/>
                </w:rPr>
                <w:delText>UAPPM</w:delText>
              </w:r>
            </w:del>
            <w:ins w:id="82" w:author="Md Bellal Hossain" w:date="2018-11-07T10:36:00Z">
              <w:r w:rsidR="00BA2165">
                <w:rPr>
                  <w:rFonts w:ascii="Arial" w:hAnsi="Arial" w:cs="Arial"/>
                </w:rPr>
                <w:t>UAP</w:t>
              </w:r>
            </w:ins>
            <w:r w:rsidRPr="0077451B">
              <w:rPr>
                <w:rFonts w:ascii="Arial" w:hAnsi="Arial" w:cs="Arial"/>
              </w:rPr>
              <w:t>.</w:t>
            </w:r>
          </w:p>
        </w:tc>
        <w:tc>
          <w:tcPr>
            <w:tcW w:w="644" w:type="dxa"/>
          </w:tcPr>
          <w:p w14:paraId="32B54849" w14:textId="77777777" w:rsidR="00DF6D70" w:rsidRPr="0077451B" w:rsidRDefault="00DF6D70" w:rsidP="00DF6D70">
            <w:pPr>
              <w:rPr>
                <w:rFonts w:ascii="Arial" w:hAnsi="Arial" w:cs="Arial"/>
                <w:b/>
                <w:i/>
                <w:u w:val="single"/>
              </w:rPr>
            </w:pPr>
          </w:p>
        </w:tc>
        <w:tc>
          <w:tcPr>
            <w:tcW w:w="536" w:type="dxa"/>
          </w:tcPr>
          <w:p w14:paraId="6FA2DDC0" w14:textId="77777777" w:rsidR="00DF6D70" w:rsidRPr="0077451B" w:rsidRDefault="00DF6D70" w:rsidP="00DF6D70">
            <w:pPr>
              <w:rPr>
                <w:rFonts w:ascii="Arial" w:hAnsi="Arial" w:cs="Arial"/>
                <w:b/>
                <w:i/>
                <w:u w:val="single"/>
              </w:rPr>
            </w:pPr>
          </w:p>
        </w:tc>
        <w:tc>
          <w:tcPr>
            <w:tcW w:w="630" w:type="dxa"/>
          </w:tcPr>
          <w:p w14:paraId="562208A8" w14:textId="77777777" w:rsidR="00DF6D70" w:rsidRPr="0077451B" w:rsidRDefault="00DF6D70" w:rsidP="00DF6D70">
            <w:pPr>
              <w:rPr>
                <w:rFonts w:ascii="Arial" w:hAnsi="Arial" w:cs="Arial"/>
                <w:b/>
                <w:i/>
                <w:u w:val="single"/>
              </w:rPr>
            </w:pPr>
          </w:p>
        </w:tc>
      </w:tr>
      <w:tr w:rsidR="00097AE4" w:rsidRPr="0077451B" w14:paraId="6F83CFFC" w14:textId="77777777" w:rsidTr="00D86022">
        <w:tc>
          <w:tcPr>
            <w:tcW w:w="7766" w:type="dxa"/>
          </w:tcPr>
          <w:p w14:paraId="58908F81" w14:textId="77777777" w:rsidR="00DF6D70" w:rsidRPr="0077451B" w:rsidRDefault="00DF6D70">
            <w:pPr>
              <w:numPr>
                <w:ilvl w:val="0"/>
                <w:numId w:val="2"/>
              </w:numPr>
              <w:rPr>
                <w:rFonts w:ascii="Arial" w:hAnsi="Arial" w:cs="Arial"/>
              </w:rPr>
              <w:pPrChange w:id="83" w:author="Chien-Chih Yeh" w:date="2018-11-16T15:04:00Z">
                <w:pPr>
                  <w:numPr>
                    <w:numId w:val="50"/>
                  </w:numPr>
                  <w:ind w:left="360" w:hanging="360"/>
                </w:pPr>
              </w:pPrChange>
            </w:pPr>
            <w:r w:rsidRPr="0077451B">
              <w:rPr>
                <w:rFonts w:ascii="Arial" w:hAnsi="Arial" w:cs="Arial"/>
              </w:rPr>
              <w:t>Any gifts or monies that are considered donations to the department are deposited with the UNM Foundation and not to a UNM account.</w:t>
            </w:r>
          </w:p>
          <w:p w14:paraId="3CDE3F60" w14:textId="77777777" w:rsidR="00DF6D70" w:rsidRPr="0077451B" w:rsidRDefault="00DF6D70" w:rsidP="00DF6D70">
            <w:pPr>
              <w:rPr>
                <w:rFonts w:ascii="Arial" w:hAnsi="Arial" w:cs="Arial"/>
              </w:rPr>
            </w:pPr>
          </w:p>
          <w:p w14:paraId="353214DA" w14:textId="3A541915" w:rsidR="00DF6D70" w:rsidRPr="0077451B" w:rsidRDefault="00DF6D70" w:rsidP="00DF6D70">
            <w:pPr>
              <w:rPr>
                <w:rFonts w:ascii="Arial" w:hAnsi="Arial" w:cs="Arial"/>
                <w:i/>
              </w:rPr>
            </w:pPr>
            <w:r w:rsidRPr="00097AE4">
              <w:rPr>
                <w:rFonts w:ascii="Arial" w:hAnsi="Arial" w:cs="Arial"/>
                <w:i/>
                <w:color w:val="3366FF"/>
                <w:sz w:val="22"/>
                <w:szCs w:val="22"/>
              </w:rPr>
              <w:t xml:space="preserve">A yes </w:t>
            </w:r>
            <w:r w:rsidR="00692032">
              <w:rPr>
                <w:rFonts w:ascii="Arial" w:hAnsi="Arial" w:cs="Arial"/>
                <w:i/>
                <w:color w:val="3366FF"/>
                <w:sz w:val="22"/>
                <w:szCs w:val="22"/>
              </w:rPr>
              <w:t xml:space="preserve">answer to </w:t>
            </w:r>
            <w:r w:rsidR="00704F22">
              <w:rPr>
                <w:rFonts w:ascii="Arial" w:hAnsi="Arial" w:cs="Arial"/>
                <w:i/>
                <w:color w:val="3366FF"/>
                <w:sz w:val="22"/>
                <w:szCs w:val="22"/>
              </w:rPr>
              <w:t xml:space="preserve">this and previous questions above </w:t>
            </w:r>
            <w:r w:rsidRPr="00097AE4">
              <w:rPr>
                <w:rFonts w:ascii="Arial" w:hAnsi="Arial" w:cs="Arial"/>
                <w:i/>
                <w:color w:val="3366FF"/>
                <w:sz w:val="22"/>
                <w:szCs w:val="22"/>
              </w:rPr>
              <w:t>indicates the department is aware of what constitutes a donation and does not deposit donations in their general accounts. The department contacts the UNM Foundation to set up the proper accounting for all donations</w:t>
            </w:r>
            <w:r w:rsidRPr="0077451B">
              <w:rPr>
                <w:rFonts w:ascii="Arial" w:hAnsi="Arial" w:cs="Arial"/>
                <w:i/>
              </w:rPr>
              <w:t>.</w:t>
            </w:r>
          </w:p>
          <w:p w14:paraId="5D56B3E7" w14:textId="77777777" w:rsidR="00DF6D70" w:rsidRPr="0077451B" w:rsidRDefault="00DF6D70" w:rsidP="00DF6D70">
            <w:pPr>
              <w:rPr>
                <w:rFonts w:ascii="Arial" w:hAnsi="Arial" w:cs="Arial"/>
              </w:rPr>
            </w:pPr>
          </w:p>
        </w:tc>
        <w:tc>
          <w:tcPr>
            <w:tcW w:w="644" w:type="dxa"/>
          </w:tcPr>
          <w:p w14:paraId="62409469" w14:textId="77777777" w:rsidR="00DF6D70" w:rsidRPr="0077451B" w:rsidRDefault="00DF6D70" w:rsidP="00DF6D70">
            <w:pPr>
              <w:rPr>
                <w:rFonts w:ascii="Arial" w:hAnsi="Arial" w:cs="Arial"/>
                <w:b/>
                <w:i/>
                <w:u w:val="single"/>
              </w:rPr>
            </w:pPr>
          </w:p>
        </w:tc>
        <w:tc>
          <w:tcPr>
            <w:tcW w:w="536" w:type="dxa"/>
          </w:tcPr>
          <w:p w14:paraId="628A64C5" w14:textId="77777777" w:rsidR="00DF6D70" w:rsidRPr="0077451B" w:rsidRDefault="00DF6D70" w:rsidP="00DF6D70">
            <w:pPr>
              <w:rPr>
                <w:rFonts w:ascii="Arial" w:hAnsi="Arial" w:cs="Arial"/>
                <w:b/>
                <w:i/>
                <w:u w:val="single"/>
              </w:rPr>
            </w:pPr>
          </w:p>
        </w:tc>
        <w:tc>
          <w:tcPr>
            <w:tcW w:w="630" w:type="dxa"/>
          </w:tcPr>
          <w:p w14:paraId="7248D798" w14:textId="77777777" w:rsidR="00DF6D70" w:rsidRPr="0077451B" w:rsidRDefault="00DF6D70" w:rsidP="00DF6D70">
            <w:pPr>
              <w:rPr>
                <w:rFonts w:ascii="Arial" w:hAnsi="Arial" w:cs="Arial"/>
                <w:b/>
                <w:i/>
                <w:u w:val="single"/>
              </w:rPr>
            </w:pPr>
          </w:p>
        </w:tc>
      </w:tr>
      <w:tr w:rsidR="00747138" w:rsidRPr="0077451B" w14:paraId="635E3A51" w14:textId="77777777" w:rsidTr="00D86022">
        <w:tc>
          <w:tcPr>
            <w:tcW w:w="7766" w:type="dxa"/>
          </w:tcPr>
          <w:p w14:paraId="7FE477B0" w14:textId="0BD7E40F" w:rsidR="00747138" w:rsidRDefault="00747138">
            <w:pPr>
              <w:numPr>
                <w:ilvl w:val="0"/>
                <w:numId w:val="2"/>
              </w:numPr>
              <w:rPr>
                <w:rFonts w:ascii="Arial" w:hAnsi="Arial" w:cs="Arial"/>
              </w:rPr>
              <w:pPrChange w:id="84" w:author="Chien-Chih Yeh" w:date="2018-11-16T15:04:00Z">
                <w:pPr>
                  <w:numPr>
                    <w:numId w:val="50"/>
                  </w:numPr>
                  <w:ind w:left="360" w:hanging="360"/>
                </w:pPr>
              </w:pPrChange>
            </w:pPr>
            <w:r>
              <w:rPr>
                <w:rFonts w:ascii="Arial" w:hAnsi="Arial" w:cs="Arial"/>
              </w:rPr>
              <w:t>Funds received through endow</w:t>
            </w:r>
            <w:r w:rsidR="00560825">
              <w:rPr>
                <w:rFonts w:ascii="Arial" w:hAnsi="Arial" w:cs="Arial"/>
              </w:rPr>
              <w:t>ed</w:t>
            </w:r>
            <w:r>
              <w:rPr>
                <w:rFonts w:ascii="Arial" w:hAnsi="Arial" w:cs="Arial"/>
              </w:rPr>
              <w:t xml:space="preserve"> spending distribution from UNM Foundation are disbursed in accordance with donor intent. </w:t>
            </w:r>
          </w:p>
          <w:p w14:paraId="4C93435D" w14:textId="34BE342D" w:rsidR="00747138" w:rsidRPr="0077451B" w:rsidRDefault="00747138" w:rsidP="00E453BD">
            <w:pPr>
              <w:ind w:left="360"/>
              <w:rPr>
                <w:rFonts w:ascii="Arial" w:hAnsi="Arial" w:cs="Arial"/>
              </w:rPr>
            </w:pPr>
          </w:p>
        </w:tc>
        <w:tc>
          <w:tcPr>
            <w:tcW w:w="644" w:type="dxa"/>
          </w:tcPr>
          <w:p w14:paraId="488C30BC" w14:textId="77777777" w:rsidR="00747138" w:rsidRPr="0077451B" w:rsidRDefault="00747138" w:rsidP="00DF6D70">
            <w:pPr>
              <w:rPr>
                <w:rFonts w:ascii="Arial" w:hAnsi="Arial" w:cs="Arial"/>
                <w:b/>
                <w:i/>
                <w:u w:val="single"/>
              </w:rPr>
            </w:pPr>
          </w:p>
        </w:tc>
        <w:tc>
          <w:tcPr>
            <w:tcW w:w="536" w:type="dxa"/>
          </w:tcPr>
          <w:p w14:paraId="45366FFE" w14:textId="77777777" w:rsidR="00747138" w:rsidRPr="0077451B" w:rsidRDefault="00747138" w:rsidP="00DF6D70">
            <w:pPr>
              <w:rPr>
                <w:rFonts w:ascii="Arial" w:hAnsi="Arial" w:cs="Arial"/>
                <w:b/>
                <w:i/>
                <w:u w:val="single"/>
              </w:rPr>
            </w:pPr>
          </w:p>
        </w:tc>
        <w:tc>
          <w:tcPr>
            <w:tcW w:w="630" w:type="dxa"/>
          </w:tcPr>
          <w:p w14:paraId="547338FE" w14:textId="77777777" w:rsidR="00747138" w:rsidRPr="0077451B" w:rsidRDefault="00747138" w:rsidP="00DF6D70">
            <w:pPr>
              <w:rPr>
                <w:rFonts w:ascii="Arial" w:hAnsi="Arial" w:cs="Arial"/>
                <w:b/>
                <w:i/>
                <w:u w:val="single"/>
              </w:rPr>
            </w:pPr>
          </w:p>
        </w:tc>
      </w:tr>
      <w:tr w:rsidR="00097AE4" w:rsidRPr="0077451B" w14:paraId="2A3CC61B" w14:textId="77777777" w:rsidTr="00D86022">
        <w:tc>
          <w:tcPr>
            <w:tcW w:w="7766" w:type="dxa"/>
          </w:tcPr>
          <w:p w14:paraId="2ECEFACC" w14:textId="77777777" w:rsidR="00DF6D70" w:rsidRPr="0077451B" w:rsidRDefault="00DF6D70">
            <w:pPr>
              <w:numPr>
                <w:ilvl w:val="0"/>
                <w:numId w:val="2"/>
              </w:numPr>
              <w:rPr>
                <w:rFonts w:ascii="Arial" w:hAnsi="Arial" w:cs="Arial"/>
              </w:rPr>
              <w:pPrChange w:id="85" w:author="Chien-Chih Yeh" w:date="2018-11-16T15:04:00Z">
                <w:pPr>
                  <w:numPr>
                    <w:numId w:val="50"/>
                  </w:numPr>
                  <w:ind w:left="360" w:hanging="360"/>
                </w:pPr>
              </w:pPrChange>
            </w:pPr>
            <w:r w:rsidRPr="0077451B">
              <w:rPr>
                <w:rFonts w:ascii="Arial" w:hAnsi="Arial" w:cs="Arial"/>
              </w:rPr>
              <w:t>Payments to individuals are processed using the proper payment method to comply with University policy and IRS standards.</w:t>
            </w:r>
          </w:p>
          <w:p w14:paraId="55782E83" w14:textId="77777777" w:rsidR="00DF6D70" w:rsidRPr="0077451B" w:rsidRDefault="00DF6D70" w:rsidP="00DF6D70">
            <w:pPr>
              <w:rPr>
                <w:rFonts w:ascii="Arial" w:hAnsi="Arial" w:cs="Arial"/>
                <w:i/>
              </w:rPr>
            </w:pPr>
          </w:p>
          <w:p w14:paraId="7E9D3F96" w14:textId="77777777" w:rsidR="00DF6D70" w:rsidRPr="00097AE4" w:rsidRDefault="00DF6D70" w:rsidP="00097AE4">
            <w:pPr>
              <w:rPr>
                <w:rFonts w:ascii="Arial" w:hAnsi="Arial" w:cs="Arial"/>
                <w:i/>
                <w:color w:val="3366FF"/>
                <w:sz w:val="22"/>
                <w:szCs w:val="22"/>
              </w:rPr>
            </w:pPr>
            <w:r w:rsidRPr="00097AE4">
              <w:rPr>
                <w:rFonts w:ascii="Arial" w:hAnsi="Arial" w:cs="Arial"/>
                <w:i/>
                <w:color w:val="3366FF"/>
                <w:sz w:val="22"/>
                <w:szCs w:val="22"/>
              </w:rPr>
              <w:t>A yes answer indicates:</w:t>
            </w:r>
          </w:p>
          <w:p w14:paraId="719D6230" w14:textId="77777777" w:rsidR="00DF6D70" w:rsidRPr="00097AE4" w:rsidRDefault="00DF6D70" w:rsidP="00692032">
            <w:pPr>
              <w:ind w:left="450" w:hanging="450"/>
              <w:rPr>
                <w:rFonts w:ascii="Arial" w:hAnsi="Arial" w:cs="Arial"/>
                <w:i/>
                <w:color w:val="3366FF"/>
                <w:sz w:val="22"/>
                <w:szCs w:val="22"/>
              </w:rPr>
            </w:pPr>
            <w:r w:rsidRPr="00097AE4">
              <w:rPr>
                <w:rFonts w:ascii="Arial" w:hAnsi="Arial" w:cs="Arial"/>
                <w:i/>
                <w:color w:val="3366FF"/>
                <w:sz w:val="22"/>
                <w:szCs w:val="22"/>
              </w:rPr>
              <w:t>(1)</w:t>
            </w:r>
            <w:r w:rsidRPr="00097AE4">
              <w:rPr>
                <w:rFonts w:ascii="Arial" w:hAnsi="Arial" w:cs="Arial"/>
                <w:i/>
                <w:color w:val="3366FF"/>
                <w:sz w:val="22"/>
                <w:szCs w:val="22"/>
              </w:rPr>
              <w:tab/>
              <w:t xml:space="preserve">The department determined ahead of time whom is being paid, the services provided, </w:t>
            </w:r>
            <w:del w:id="86" w:author="Md Bellal Hossain" w:date="2018-11-07T13:04:00Z">
              <w:r w:rsidRPr="00097AE4" w:rsidDel="000D6EDB">
                <w:rPr>
                  <w:rFonts w:ascii="Arial" w:hAnsi="Arial" w:cs="Arial"/>
                  <w:i/>
                  <w:color w:val="3366FF"/>
                  <w:sz w:val="22"/>
                  <w:szCs w:val="22"/>
                </w:rPr>
                <w:delText xml:space="preserve">the </w:delText>
              </w:r>
            </w:del>
            <w:r w:rsidRPr="00097AE4">
              <w:rPr>
                <w:rFonts w:ascii="Arial" w:hAnsi="Arial" w:cs="Arial"/>
                <w:i/>
                <w:color w:val="3366FF"/>
                <w:sz w:val="22"/>
                <w:szCs w:val="22"/>
              </w:rPr>
              <w:t>amount to be paid, and the proper payment method allowed within University policy.</w:t>
            </w:r>
          </w:p>
          <w:p w14:paraId="3DCCBFA7" w14:textId="5588C7F4" w:rsidR="00DF6D70" w:rsidRPr="00097AE4" w:rsidRDefault="00DF6D70" w:rsidP="00D86022">
            <w:pPr>
              <w:ind w:left="450" w:hanging="450"/>
              <w:rPr>
                <w:rFonts w:ascii="Arial" w:hAnsi="Arial" w:cs="Arial"/>
                <w:i/>
                <w:color w:val="3366FF"/>
                <w:sz w:val="22"/>
                <w:szCs w:val="22"/>
              </w:rPr>
            </w:pPr>
            <w:r w:rsidRPr="00097AE4">
              <w:rPr>
                <w:rFonts w:ascii="Arial" w:hAnsi="Arial" w:cs="Arial"/>
                <w:i/>
                <w:color w:val="3366FF"/>
                <w:sz w:val="22"/>
                <w:szCs w:val="22"/>
              </w:rPr>
              <w:t>(2)</w:t>
            </w:r>
            <w:r w:rsidRPr="00097AE4">
              <w:rPr>
                <w:rFonts w:ascii="Arial" w:hAnsi="Arial" w:cs="Arial"/>
                <w:i/>
                <w:color w:val="3366FF"/>
                <w:sz w:val="22"/>
                <w:szCs w:val="22"/>
              </w:rPr>
              <w:tab/>
              <w:t xml:space="preserve">To determine the proper payment method, the department knows the difference between an independent contractor, an employee, or if payment should be an honorarium. “Purchasing Services from Independent Contractors” Policy 4325 and “Honorarium Payments” Policy 2170, </w:t>
            </w:r>
            <w:del w:id="87" w:author="Md Bellal Hossain" w:date="2018-11-07T10:36:00Z">
              <w:r w:rsidRPr="00097AE4" w:rsidDel="00BA2165">
                <w:rPr>
                  <w:rFonts w:ascii="Arial" w:hAnsi="Arial" w:cs="Arial"/>
                  <w:i/>
                  <w:color w:val="3366FF"/>
                  <w:sz w:val="22"/>
                  <w:szCs w:val="22"/>
                </w:rPr>
                <w:delText>UAPPM</w:delText>
              </w:r>
            </w:del>
            <w:ins w:id="88" w:author="Md Bellal Hossain" w:date="2018-11-07T10:36:00Z">
              <w:r w:rsidR="00BA2165">
                <w:rPr>
                  <w:rFonts w:ascii="Arial" w:hAnsi="Arial" w:cs="Arial"/>
                  <w:i/>
                  <w:color w:val="3366FF"/>
                  <w:sz w:val="22"/>
                  <w:szCs w:val="22"/>
                </w:rPr>
                <w:t>UAP</w:t>
              </w:r>
            </w:ins>
            <w:r w:rsidRPr="00097AE4">
              <w:rPr>
                <w:rFonts w:ascii="Arial" w:hAnsi="Arial" w:cs="Arial"/>
                <w:i/>
                <w:color w:val="3366FF"/>
                <w:sz w:val="22"/>
                <w:szCs w:val="22"/>
              </w:rPr>
              <w:t>.</w:t>
            </w:r>
          </w:p>
          <w:p w14:paraId="72E13904" w14:textId="6F267574" w:rsidR="00DF6D70" w:rsidRPr="0077451B" w:rsidRDefault="00DF6D70" w:rsidP="00692032">
            <w:pPr>
              <w:ind w:left="360" w:hanging="360"/>
              <w:rPr>
                <w:rFonts w:ascii="Arial" w:hAnsi="Arial" w:cs="Arial"/>
                <w:i/>
              </w:rPr>
            </w:pPr>
            <w:r w:rsidRPr="00097AE4">
              <w:rPr>
                <w:rFonts w:ascii="Arial" w:hAnsi="Arial" w:cs="Arial"/>
                <w:i/>
                <w:color w:val="3366FF"/>
                <w:sz w:val="22"/>
                <w:szCs w:val="22"/>
              </w:rPr>
              <w:t>(3)</w:t>
            </w:r>
            <w:r w:rsidRPr="00097AE4">
              <w:rPr>
                <w:rFonts w:ascii="Arial" w:hAnsi="Arial" w:cs="Arial"/>
                <w:i/>
                <w:color w:val="3366FF"/>
                <w:sz w:val="22"/>
                <w:szCs w:val="22"/>
              </w:rPr>
              <w:tab/>
              <w:t xml:space="preserve">If payment is to be made to a foreign national, the department reviews Policy “Foreign Nationals” 2180, </w:t>
            </w:r>
            <w:del w:id="89" w:author="Md Bellal Hossain" w:date="2018-11-07T10:36:00Z">
              <w:r w:rsidRPr="00097AE4" w:rsidDel="00BA2165">
                <w:rPr>
                  <w:rFonts w:ascii="Arial" w:hAnsi="Arial" w:cs="Arial"/>
                  <w:i/>
                  <w:color w:val="3366FF"/>
                  <w:sz w:val="22"/>
                  <w:szCs w:val="22"/>
                </w:rPr>
                <w:delText>UAPPM</w:delText>
              </w:r>
            </w:del>
            <w:ins w:id="90" w:author="Md Bellal Hossain" w:date="2018-11-07T10:36:00Z">
              <w:r w:rsidR="00BA2165">
                <w:rPr>
                  <w:rFonts w:ascii="Arial" w:hAnsi="Arial" w:cs="Arial"/>
                  <w:i/>
                  <w:color w:val="3366FF"/>
                  <w:sz w:val="22"/>
                  <w:szCs w:val="22"/>
                </w:rPr>
                <w:t>UAP</w:t>
              </w:r>
            </w:ins>
            <w:r w:rsidRPr="00097AE4">
              <w:rPr>
                <w:rFonts w:ascii="Arial" w:hAnsi="Arial" w:cs="Arial"/>
                <w:i/>
                <w:color w:val="3366FF"/>
                <w:sz w:val="22"/>
                <w:szCs w:val="22"/>
              </w:rPr>
              <w:t xml:space="preserve"> and consults with the </w:t>
            </w:r>
            <w:r w:rsidR="00DD4733" w:rsidRPr="00704F22">
              <w:rPr>
                <w:rFonts w:ascii="Arial" w:hAnsi="Arial" w:cs="Arial"/>
                <w:i/>
                <w:color w:val="3366FF"/>
                <w:sz w:val="22"/>
                <w:szCs w:val="22"/>
              </w:rPr>
              <w:t>Unrestricted Accounting Main</w:t>
            </w:r>
            <w:r w:rsidRPr="00097AE4">
              <w:rPr>
                <w:rFonts w:ascii="Arial" w:hAnsi="Arial" w:cs="Arial"/>
                <w:i/>
                <w:color w:val="3366FF"/>
                <w:sz w:val="22"/>
                <w:szCs w:val="22"/>
              </w:rPr>
              <w:t xml:space="preserve"> to </w:t>
            </w:r>
            <w:r w:rsidR="009F5E19">
              <w:rPr>
                <w:rFonts w:ascii="Arial" w:hAnsi="Arial" w:cs="Arial"/>
                <w:i/>
                <w:color w:val="3366FF"/>
                <w:sz w:val="22"/>
                <w:szCs w:val="22"/>
              </w:rPr>
              <w:t>ensure</w:t>
            </w:r>
            <w:r w:rsidRPr="00097AE4">
              <w:rPr>
                <w:rFonts w:ascii="Arial" w:hAnsi="Arial" w:cs="Arial"/>
                <w:i/>
                <w:color w:val="3366FF"/>
                <w:sz w:val="22"/>
                <w:szCs w:val="22"/>
              </w:rPr>
              <w:t xml:space="preserve"> payment is handled correctly.</w:t>
            </w:r>
          </w:p>
        </w:tc>
        <w:tc>
          <w:tcPr>
            <w:tcW w:w="644" w:type="dxa"/>
          </w:tcPr>
          <w:p w14:paraId="45553601" w14:textId="77777777" w:rsidR="00DF6D70" w:rsidRPr="0077451B" w:rsidRDefault="00DF6D70" w:rsidP="00DF6D70">
            <w:pPr>
              <w:rPr>
                <w:rFonts w:ascii="Arial" w:hAnsi="Arial" w:cs="Arial"/>
                <w:b/>
                <w:i/>
                <w:u w:val="single"/>
              </w:rPr>
            </w:pPr>
          </w:p>
        </w:tc>
        <w:tc>
          <w:tcPr>
            <w:tcW w:w="536" w:type="dxa"/>
          </w:tcPr>
          <w:p w14:paraId="71059F66" w14:textId="77777777" w:rsidR="00DF6D70" w:rsidRPr="0077451B" w:rsidRDefault="00DF6D70" w:rsidP="00DF6D70">
            <w:pPr>
              <w:rPr>
                <w:rFonts w:ascii="Arial" w:hAnsi="Arial" w:cs="Arial"/>
                <w:b/>
                <w:i/>
                <w:u w:val="single"/>
              </w:rPr>
            </w:pPr>
          </w:p>
        </w:tc>
        <w:tc>
          <w:tcPr>
            <w:tcW w:w="630" w:type="dxa"/>
          </w:tcPr>
          <w:p w14:paraId="7FC1007D" w14:textId="77777777" w:rsidR="00DF6D70" w:rsidRPr="0077451B" w:rsidRDefault="00DF6D70" w:rsidP="00DF6D70">
            <w:pPr>
              <w:rPr>
                <w:rFonts w:ascii="Arial" w:hAnsi="Arial" w:cs="Arial"/>
                <w:b/>
                <w:i/>
                <w:u w:val="single"/>
              </w:rPr>
            </w:pPr>
          </w:p>
        </w:tc>
      </w:tr>
      <w:tr w:rsidR="00097AE4" w:rsidRPr="0077451B" w14:paraId="6E2D3367" w14:textId="77777777" w:rsidTr="00D86022">
        <w:tc>
          <w:tcPr>
            <w:tcW w:w="7766" w:type="dxa"/>
          </w:tcPr>
          <w:p w14:paraId="7888B5AC" w14:textId="6CE37179" w:rsidR="00DF6D70" w:rsidRPr="0077451B" w:rsidRDefault="00DF6D70">
            <w:pPr>
              <w:numPr>
                <w:ilvl w:val="0"/>
                <w:numId w:val="2"/>
              </w:numPr>
              <w:rPr>
                <w:rFonts w:ascii="Arial" w:hAnsi="Arial" w:cs="Arial"/>
              </w:rPr>
              <w:pPrChange w:id="91" w:author="Chien-Chih Yeh" w:date="2018-11-16T15:04:00Z">
                <w:pPr>
                  <w:numPr>
                    <w:numId w:val="50"/>
                  </w:numPr>
                  <w:ind w:left="360" w:hanging="360"/>
                </w:pPr>
              </w:pPrChange>
            </w:pPr>
            <w:r w:rsidRPr="0077451B">
              <w:rPr>
                <w:rFonts w:ascii="Arial" w:hAnsi="Arial" w:cs="Arial"/>
              </w:rPr>
              <w:t xml:space="preserve">The department has policies and procedures to protect and safeguard all data and personally identifiable information in compliance with the “Information Security” Policy 2550, </w:t>
            </w:r>
            <w:del w:id="92" w:author="Md Bellal Hossain" w:date="2018-11-07T10:36:00Z">
              <w:r w:rsidRPr="0077451B" w:rsidDel="00BA2165">
                <w:rPr>
                  <w:rFonts w:ascii="Arial" w:hAnsi="Arial" w:cs="Arial"/>
                </w:rPr>
                <w:delText>UAPPM</w:delText>
              </w:r>
            </w:del>
            <w:ins w:id="93" w:author="Md Bellal Hossain" w:date="2018-11-07T10:36:00Z">
              <w:r w:rsidR="00BA2165">
                <w:rPr>
                  <w:rFonts w:ascii="Arial" w:hAnsi="Arial" w:cs="Arial"/>
                </w:rPr>
                <w:t>UAP</w:t>
              </w:r>
            </w:ins>
            <w:r w:rsidRPr="0077451B">
              <w:rPr>
                <w:rFonts w:ascii="Arial" w:hAnsi="Arial" w:cs="Arial"/>
              </w:rPr>
              <w:t>.</w:t>
            </w:r>
          </w:p>
        </w:tc>
        <w:tc>
          <w:tcPr>
            <w:tcW w:w="644" w:type="dxa"/>
          </w:tcPr>
          <w:p w14:paraId="2FAE8CB5" w14:textId="28CBE77F" w:rsidR="00DF6D70" w:rsidRPr="0077451B" w:rsidRDefault="00DF6D70" w:rsidP="00DF6D70">
            <w:pPr>
              <w:rPr>
                <w:rFonts w:ascii="Arial" w:hAnsi="Arial" w:cs="Arial"/>
                <w:b/>
                <w:i/>
                <w:u w:val="single"/>
              </w:rPr>
            </w:pPr>
          </w:p>
        </w:tc>
        <w:tc>
          <w:tcPr>
            <w:tcW w:w="536" w:type="dxa"/>
          </w:tcPr>
          <w:p w14:paraId="5658D418" w14:textId="77777777" w:rsidR="00DF6D70" w:rsidRPr="0077451B" w:rsidRDefault="00DF6D70" w:rsidP="00DF6D70">
            <w:pPr>
              <w:rPr>
                <w:rFonts w:ascii="Arial" w:hAnsi="Arial" w:cs="Arial"/>
                <w:b/>
                <w:i/>
                <w:u w:val="single"/>
              </w:rPr>
            </w:pPr>
          </w:p>
        </w:tc>
        <w:tc>
          <w:tcPr>
            <w:tcW w:w="630" w:type="dxa"/>
          </w:tcPr>
          <w:p w14:paraId="28CD7C7B" w14:textId="77777777" w:rsidR="00DF6D70" w:rsidRPr="0077451B" w:rsidRDefault="00DF6D70" w:rsidP="00DF6D70">
            <w:pPr>
              <w:rPr>
                <w:rFonts w:ascii="Arial" w:hAnsi="Arial" w:cs="Arial"/>
                <w:b/>
                <w:i/>
                <w:u w:val="single"/>
              </w:rPr>
            </w:pPr>
          </w:p>
        </w:tc>
      </w:tr>
      <w:tr w:rsidR="00704F22" w:rsidRPr="0077451B" w14:paraId="4CB16B80" w14:textId="77777777" w:rsidTr="00D86022">
        <w:tc>
          <w:tcPr>
            <w:tcW w:w="7766" w:type="dxa"/>
          </w:tcPr>
          <w:p w14:paraId="608511FE" w14:textId="6C101516" w:rsidR="00704F22" w:rsidRDefault="00CD2FDF">
            <w:pPr>
              <w:numPr>
                <w:ilvl w:val="0"/>
                <w:numId w:val="2"/>
              </w:numPr>
              <w:rPr>
                <w:rFonts w:ascii="Arial" w:hAnsi="Arial" w:cs="Arial"/>
              </w:rPr>
              <w:pPrChange w:id="94" w:author="Chien-Chih Yeh" w:date="2018-11-16T15:04:00Z">
                <w:pPr>
                  <w:numPr>
                    <w:numId w:val="50"/>
                  </w:numPr>
                  <w:ind w:left="360" w:hanging="360"/>
                </w:pPr>
              </w:pPrChange>
            </w:pPr>
            <w:r w:rsidRPr="0077451B">
              <w:rPr>
                <w:rFonts w:ascii="Arial" w:hAnsi="Arial" w:cs="Arial"/>
              </w:rPr>
              <w:t xml:space="preserve">The department has </w:t>
            </w:r>
            <w:r>
              <w:rPr>
                <w:rFonts w:ascii="Arial" w:hAnsi="Arial" w:cs="Arial"/>
              </w:rPr>
              <w:t xml:space="preserve">an </w:t>
            </w:r>
            <w:r w:rsidRPr="00CD2FDF">
              <w:rPr>
                <w:rFonts w:ascii="Arial" w:hAnsi="Arial" w:cs="Arial"/>
              </w:rPr>
              <w:t xml:space="preserve">organizational chart that </w:t>
            </w:r>
            <w:r>
              <w:rPr>
                <w:rFonts w:ascii="Arial" w:hAnsi="Arial" w:cs="Arial"/>
              </w:rPr>
              <w:t xml:space="preserve">clearly </w:t>
            </w:r>
            <w:r w:rsidRPr="00CD2FDF">
              <w:rPr>
                <w:rFonts w:ascii="Arial" w:hAnsi="Arial" w:cs="Arial"/>
              </w:rPr>
              <w:t>defines lines of authority and responsibility</w:t>
            </w:r>
            <w:r>
              <w:rPr>
                <w:rFonts w:ascii="Arial" w:hAnsi="Arial" w:cs="Arial"/>
              </w:rPr>
              <w:t xml:space="preserve">. </w:t>
            </w:r>
          </w:p>
          <w:p w14:paraId="5CA45FA8" w14:textId="073D94E0" w:rsidR="00CD2FDF" w:rsidRPr="0077451B" w:rsidRDefault="00CD2FDF" w:rsidP="00E453BD">
            <w:pPr>
              <w:ind w:left="360"/>
              <w:rPr>
                <w:rFonts w:ascii="Arial" w:hAnsi="Arial" w:cs="Arial"/>
              </w:rPr>
            </w:pPr>
          </w:p>
        </w:tc>
        <w:tc>
          <w:tcPr>
            <w:tcW w:w="644" w:type="dxa"/>
          </w:tcPr>
          <w:p w14:paraId="28F69E07" w14:textId="77777777" w:rsidR="00704F22" w:rsidRPr="0077451B" w:rsidRDefault="00704F22" w:rsidP="00DF6D70">
            <w:pPr>
              <w:rPr>
                <w:rFonts w:ascii="Arial" w:hAnsi="Arial" w:cs="Arial"/>
                <w:b/>
                <w:i/>
                <w:u w:val="single"/>
              </w:rPr>
            </w:pPr>
          </w:p>
        </w:tc>
        <w:tc>
          <w:tcPr>
            <w:tcW w:w="536" w:type="dxa"/>
          </w:tcPr>
          <w:p w14:paraId="18193EE6" w14:textId="77777777" w:rsidR="00704F22" w:rsidRPr="0077451B" w:rsidRDefault="00704F22" w:rsidP="00DF6D70">
            <w:pPr>
              <w:rPr>
                <w:rFonts w:ascii="Arial" w:hAnsi="Arial" w:cs="Arial"/>
                <w:b/>
                <w:i/>
                <w:u w:val="single"/>
              </w:rPr>
            </w:pPr>
          </w:p>
        </w:tc>
        <w:tc>
          <w:tcPr>
            <w:tcW w:w="630" w:type="dxa"/>
          </w:tcPr>
          <w:p w14:paraId="1B8EB48E" w14:textId="77777777" w:rsidR="00704F22" w:rsidRPr="0077451B" w:rsidRDefault="00704F22" w:rsidP="00DF6D70">
            <w:pPr>
              <w:rPr>
                <w:rFonts w:ascii="Arial" w:hAnsi="Arial" w:cs="Arial"/>
                <w:b/>
                <w:i/>
                <w:u w:val="single"/>
              </w:rPr>
            </w:pPr>
          </w:p>
        </w:tc>
      </w:tr>
      <w:tr w:rsidR="00704F22" w:rsidRPr="0077451B" w14:paraId="60F00870" w14:textId="77777777" w:rsidTr="00D86022">
        <w:tc>
          <w:tcPr>
            <w:tcW w:w="7766" w:type="dxa"/>
          </w:tcPr>
          <w:p w14:paraId="01733092" w14:textId="26817876" w:rsidR="00704F22" w:rsidRDefault="00CD2FDF">
            <w:pPr>
              <w:numPr>
                <w:ilvl w:val="0"/>
                <w:numId w:val="2"/>
              </w:numPr>
              <w:rPr>
                <w:rFonts w:ascii="Arial" w:hAnsi="Arial" w:cs="Arial"/>
              </w:rPr>
              <w:pPrChange w:id="95" w:author="Chien-Chih Yeh" w:date="2018-11-16T15:04:00Z">
                <w:pPr>
                  <w:numPr>
                    <w:numId w:val="50"/>
                  </w:numPr>
                  <w:ind w:left="360" w:hanging="360"/>
                </w:pPr>
              </w:pPrChange>
            </w:pPr>
            <w:r>
              <w:rPr>
                <w:rFonts w:ascii="Arial" w:hAnsi="Arial" w:cs="Arial"/>
              </w:rPr>
              <w:t xml:space="preserve">The department </w:t>
            </w:r>
            <w:r w:rsidR="00DD4733">
              <w:rPr>
                <w:rFonts w:ascii="Arial" w:hAnsi="Arial" w:cs="Arial"/>
              </w:rPr>
              <w:t>ensures employees p</w:t>
            </w:r>
            <w:r w:rsidR="00DD4733" w:rsidRPr="00CD2FDF">
              <w:rPr>
                <w:rFonts w:ascii="Arial" w:hAnsi="Arial" w:cs="Arial"/>
              </w:rPr>
              <w:t xml:space="preserve">erformance </w:t>
            </w:r>
            <w:r w:rsidR="00DD4733">
              <w:rPr>
                <w:rFonts w:ascii="Arial" w:hAnsi="Arial" w:cs="Arial"/>
              </w:rPr>
              <w:t xml:space="preserve">reviews are completed annually </w:t>
            </w:r>
            <w:r w:rsidR="004655B6">
              <w:rPr>
                <w:rFonts w:ascii="Arial" w:hAnsi="Arial" w:cs="Arial"/>
              </w:rPr>
              <w:t xml:space="preserve">and employees take University required training and job specific training courses. </w:t>
            </w:r>
            <w:r>
              <w:rPr>
                <w:rFonts w:ascii="Arial" w:hAnsi="Arial" w:cs="Arial"/>
              </w:rPr>
              <w:t xml:space="preserve"> </w:t>
            </w:r>
          </w:p>
          <w:p w14:paraId="0CA3B75E" w14:textId="25427445" w:rsidR="00CD2FDF" w:rsidRPr="0077451B" w:rsidRDefault="00CD2FDF" w:rsidP="00E453BD">
            <w:pPr>
              <w:ind w:left="360"/>
              <w:rPr>
                <w:rFonts w:ascii="Arial" w:hAnsi="Arial" w:cs="Arial"/>
              </w:rPr>
            </w:pPr>
          </w:p>
        </w:tc>
        <w:tc>
          <w:tcPr>
            <w:tcW w:w="644" w:type="dxa"/>
          </w:tcPr>
          <w:p w14:paraId="7FBE3AF4" w14:textId="77777777" w:rsidR="00704F22" w:rsidRPr="0077451B" w:rsidRDefault="00704F22" w:rsidP="00DF6D70">
            <w:pPr>
              <w:rPr>
                <w:rFonts w:ascii="Arial" w:hAnsi="Arial" w:cs="Arial"/>
                <w:b/>
                <w:i/>
                <w:u w:val="single"/>
              </w:rPr>
            </w:pPr>
          </w:p>
        </w:tc>
        <w:tc>
          <w:tcPr>
            <w:tcW w:w="536" w:type="dxa"/>
          </w:tcPr>
          <w:p w14:paraId="3FE8B07B" w14:textId="77777777" w:rsidR="00704F22" w:rsidRPr="0077451B" w:rsidRDefault="00704F22" w:rsidP="00DF6D70">
            <w:pPr>
              <w:rPr>
                <w:rFonts w:ascii="Arial" w:hAnsi="Arial" w:cs="Arial"/>
                <w:b/>
                <w:i/>
                <w:u w:val="single"/>
              </w:rPr>
            </w:pPr>
          </w:p>
        </w:tc>
        <w:tc>
          <w:tcPr>
            <w:tcW w:w="630" w:type="dxa"/>
          </w:tcPr>
          <w:p w14:paraId="67F2269D" w14:textId="77777777" w:rsidR="00704F22" w:rsidRDefault="00704F22" w:rsidP="00DF6D70">
            <w:pPr>
              <w:rPr>
                <w:ins w:id="96" w:author="Md Bellal Hossain" w:date="2018-11-07T13:18:00Z"/>
                <w:rFonts w:ascii="Arial" w:hAnsi="Arial" w:cs="Arial"/>
                <w:b/>
                <w:i/>
                <w:u w:val="single"/>
              </w:rPr>
            </w:pPr>
          </w:p>
          <w:p w14:paraId="4FC04966" w14:textId="77777777" w:rsidR="008A5FD9" w:rsidRDefault="008A5FD9" w:rsidP="00DF6D70">
            <w:pPr>
              <w:rPr>
                <w:ins w:id="97" w:author="Md Bellal Hossain" w:date="2018-11-07T13:18:00Z"/>
                <w:rFonts w:ascii="Arial" w:hAnsi="Arial" w:cs="Arial"/>
                <w:b/>
                <w:i/>
                <w:u w:val="single"/>
              </w:rPr>
            </w:pPr>
          </w:p>
          <w:p w14:paraId="1ECCAB45" w14:textId="77777777" w:rsidR="008A5FD9" w:rsidRDefault="008A5FD9" w:rsidP="00DF6D70">
            <w:pPr>
              <w:rPr>
                <w:ins w:id="98" w:author="Md Bellal Hossain" w:date="2018-11-07T13:18:00Z"/>
                <w:rFonts w:ascii="Arial" w:hAnsi="Arial" w:cs="Arial"/>
                <w:b/>
                <w:i/>
                <w:u w:val="single"/>
              </w:rPr>
            </w:pPr>
          </w:p>
          <w:p w14:paraId="5CC732AD" w14:textId="77777777" w:rsidR="008A5FD9" w:rsidRPr="0077451B" w:rsidRDefault="008A5FD9" w:rsidP="00DF6D70">
            <w:pPr>
              <w:rPr>
                <w:rFonts w:ascii="Arial" w:hAnsi="Arial" w:cs="Arial"/>
                <w:b/>
                <w:i/>
                <w:u w:val="single"/>
              </w:rPr>
            </w:pPr>
          </w:p>
        </w:tc>
      </w:tr>
      <w:tr w:rsidR="008A5FD9" w:rsidRPr="0077451B" w14:paraId="08F12C0B" w14:textId="77777777" w:rsidTr="00D86022">
        <w:trPr>
          <w:ins w:id="99" w:author="Md Bellal Hossain" w:date="2018-11-07T13:18:00Z"/>
        </w:trPr>
        <w:tc>
          <w:tcPr>
            <w:tcW w:w="7766" w:type="dxa"/>
          </w:tcPr>
          <w:p w14:paraId="52E0A8D6" w14:textId="77777777" w:rsidR="008A5FD9" w:rsidRDefault="008A5FD9">
            <w:pPr>
              <w:numPr>
                <w:ilvl w:val="0"/>
                <w:numId w:val="2"/>
              </w:numPr>
              <w:rPr>
                <w:ins w:id="100" w:author="Md Bellal Hossain" w:date="2018-11-07T13:21:00Z"/>
                <w:rFonts w:ascii="Arial" w:hAnsi="Arial" w:cs="Arial"/>
              </w:rPr>
              <w:pPrChange w:id="101" w:author="Chien-Chih Yeh" w:date="2018-11-16T15:04:00Z">
                <w:pPr>
                  <w:numPr>
                    <w:numId w:val="50"/>
                  </w:numPr>
                  <w:ind w:left="360" w:hanging="360"/>
                </w:pPr>
              </w:pPrChange>
            </w:pPr>
            <w:ins w:id="102" w:author="Md Bellal Hossain" w:date="2018-11-07T13:18:00Z">
              <w:r>
                <w:rPr>
                  <w:rFonts w:ascii="Arial" w:hAnsi="Arial" w:cs="Arial"/>
                </w:rPr>
                <w:t xml:space="preserve"> </w:t>
              </w:r>
              <w:r w:rsidRPr="008A5FD9">
                <w:rPr>
                  <w:rFonts w:ascii="Arial" w:hAnsi="Arial" w:cs="Arial"/>
                </w:rPr>
                <w:t>Original performance evaluation forms (and any wri</w:t>
              </w:r>
              <w:r>
                <w:rPr>
                  <w:rFonts w:ascii="Arial" w:hAnsi="Arial" w:cs="Arial"/>
                </w:rPr>
                <w:t>tten employee responses) is</w:t>
              </w:r>
              <w:r w:rsidRPr="008A5FD9">
                <w:rPr>
                  <w:rFonts w:ascii="Arial" w:hAnsi="Arial" w:cs="Arial"/>
                </w:rPr>
                <w:t xml:space="preserve"> maintained in the employee's official personnel file at the Division of Human </w:t>
              </w:r>
              <w:commentRangeStart w:id="103"/>
              <w:r w:rsidRPr="008A5FD9">
                <w:rPr>
                  <w:rFonts w:ascii="Arial" w:hAnsi="Arial" w:cs="Arial"/>
                </w:rPr>
                <w:t>Resources</w:t>
              </w:r>
            </w:ins>
            <w:commentRangeEnd w:id="103"/>
            <w:ins w:id="104" w:author="Md Bellal Hossain" w:date="2018-11-07T13:21:00Z">
              <w:r>
                <w:rPr>
                  <w:rStyle w:val="CommentReference"/>
                </w:rPr>
                <w:commentReference w:id="103"/>
              </w:r>
            </w:ins>
            <w:ins w:id="105" w:author="Md Bellal Hossain" w:date="2018-11-07T13:18:00Z">
              <w:r w:rsidRPr="008A5FD9">
                <w:rPr>
                  <w:rFonts w:ascii="Arial" w:hAnsi="Arial" w:cs="Arial"/>
                </w:rPr>
                <w:t>.</w:t>
              </w:r>
            </w:ins>
          </w:p>
          <w:p w14:paraId="68E7E676" w14:textId="77777777" w:rsidR="008A5FD9" w:rsidRDefault="008A5FD9">
            <w:pPr>
              <w:rPr>
                <w:ins w:id="106" w:author="Md Bellal Hossain" w:date="2018-11-07T13:21:00Z"/>
                <w:rFonts w:ascii="Arial" w:hAnsi="Arial" w:cs="Arial"/>
              </w:rPr>
              <w:pPrChange w:id="107" w:author="Md Bellal Hossain" w:date="2018-11-07T13:21:00Z">
                <w:pPr>
                  <w:numPr>
                    <w:numId w:val="50"/>
                  </w:numPr>
                  <w:ind w:left="360" w:hanging="360"/>
                </w:pPr>
              </w:pPrChange>
            </w:pPr>
          </w:p>
          <w:p w14:paraId="4ED8448F" w14:textId="6C0631A9" w:rsidR="008A5FD9" w:rsidRPr="008A5FD9" w:rsidRDefault="008A5FD9">
            <w:pPr>
              <w:rPr>
                <w:ins w:id="108" w:author="Md Bellal Hossain" w:date="2018-11-07T13:18:00Z"/>
                <w:rFonts w:ascii="Arial" w:hAnsi="Arial" w:cs="Arial"/>
              </w:rPr>
              <w:pPrChange w:id="109" w:author="Md Bellal Hossain" w:date="2018-11-07T13:19:00Z">
                <w:pPr>
                  <w:numPr>
                    <w:numId w:val="50"/>
                  </w:numPr>
                  <w:ind w:left="360" w:hanging="360"/>
                </w:pPr>
              </w:pPrChange>
            </w:pPr>
            <w:ins w:id="110" w:author="Md Bellal Hossain" w:date="2018-11-07T13:21:00Z">
              <w:r w:rsidRPr="001D748F">
                <w:rPr>
                  <w:rFonts w:ascii="Arial" w:hAnsi="Arial" w:cs="Arial"/>
                  <w:sz w:val="22"/>
                  <w:szCs w:val="22"/>
                </w:rPr>
                <w:t>A yes answer indicates that the evaluation forms are stored according to the Section 8.0 “</w:t>
              </w:r>
              <w:r w:rsidRPr="001D748F">
                <w:rPr>
                  <w:rFonts w:ascii="Arial" w:hAnsi="Arial" w:cs="Arial"/>
                  <w:i/>
                  <w:sz w:val="22"/>
                  <w:szCs w:val="22"/>
                </w:rPr>
                <w:t>Record Retention</w:t>
              </w:r>
              <w:r w:rsidRPr="001D748F">
                <w:rPr>
                  <w:rFonts w:ascii="Arial" w:hAnsi="Arial" w:cs="Arial"/>
                  <w:sz w:val="22"/>
                  <w:szCs w:val="22"/>
                </w:rPr>
                <w:t>” Policy 3230: Performance Review and Recognition</w:t>
              </w:r>
            </w:ins>
          </w:p>
        </w:tc>
        <w:tc>
          <w:tcPr>
            <w:tcW w:w="644" w:type="dxa"/>
          </w:tcPr>
          <w:p w14:paraId="59CB03BB" w14:textId="77777777" w:rsidR="008A5FD9" w:rsidRPr="0077451B" w:rsidRDefault="008A5FD9" w:rsidP="00DF6D70">
            <w:pPr>
              <w:rPr>
                <w:ins w:id="111" w:author="Md Bellal Hossain" w:date="2018-11-07T13:18:00Z"/>
                <w:rFonts w:ascii="Arial" w:hAnsi="Arial" w:cs="Arial"/>
                <w:b/>
                <w:i/>
                <w:u w:val="single"/>
              </w:rPr>
            </w:pPr>
          </w:p>
        </w:tc>
        <w:tc>
          <w:tcPr>
            <w:tcW w:w="536" w:type="dxa"/>
          </w:tcPr>
          <w:p w14:paraId="5C5AF858" w14:textId="77777777" w:rsidR="008A5FD9" w:rsidRPr="0077451B" w:rsidRDefault="008A5FD9" w:rsidP="00DF6D70">
            <w:pPr>
              <w:rPr>
                <w:ins w:id="112" w:author="Md Bellal Hossain" w:date="2018-11-07T13:18:00Z"/>
                <w:rFonts w:ascii="Arial" w:hAnsi="Arial" w:cs="Arial"/>
                <w:b/>
                <w:i/>
                <w:u w:val="single"/>
              </w:rPr>
            </w:pPr>
          </w:p>
        </w:tc>
        <w:tc>
          <w:tcPr>
            <w:tcW w:w="630" w:type="dxa"/>
          </w:tcPr>
          <w:p w14:paraId="28F638E3" w14:textId="77777777" w:rsidR="008A5FD9" w:rsidRDefault="008A5FD9" w:rsidP="00DF6D70">
            <w:pPr>
              <w:rPr>
                <w:ins w:id="113" w:author="Md Bellal Hossain" w:date="2018-11-07T13:18:00Z"/>
                <w:rFonts w:ascii="Arial" w:hAnsi="Arial" w:cs="Arial"/>
                <w:b/>
                <w:i/>
                <w:u w:val="single"/>
              </w:rPr>
            </w:pPr>
          </w:p>
        </w:tc>
      </w:tr>
    </w:tbl>
    <w:p w14:paraId="5719E383" w14:textId="77777777" w:rsidR="00DF6D70" w:rsidRDefault="00DF6D70"/>
    <w:p w14:paraId="173A046A" w14:textId="77777777" w:rsidR="00DF6D70" w:rsidRDefault="00DF6D70">
      <w:pPr>
        <w:rPr>
          <w:b/>
        </w:rPr>
      </w:pPr>
    </w:p>
    <w:tbl>
      <w:tblPr>
        <w:tblStyle w:val="TableGrid"/>
        <w:tblW w:w="0" w:type="auto"/>
        <w:tblLook w:val="04A0" w:firstRow="1" w:lastRow="0" w:firstColumn="1" w:lastColumn="0" w:noHBand="0" w:noVBand="1"/>
      </w:tblPr>
      <w:tblGrid>
        <w:gridCol w:w="7766"/>
        <w:gridCol w:w="644"/>
        <w:gridCol w:w="536"/>
        <w:gridCol w:w="630"/>
      </w:tblGrid>
      <w:tr w:rsidR="00DF6D70" w:rsidRPr="00097AE4" w14:paraId="040F3A36" w14:textId="77777777" w:rsidTr="00097AE4">
        <w:trPr>
          <w:tblHeader/>
        </w:trPr>
        <w:tc>
          <w:tcPr>
            <w:tcW w:w="0" w:type="auto"/>
          </w:tcPr>
          <w:p w14:paraId="27C81899" w14:textId="77777777" w:rsidR="00097AE4" w:rsidRPr="00097AE4" w:rsidRDefault="00097AE4" w:rsidP="00097AE4">
            <w:pPr>
              <w:rPr>
                <w:rFonts w:ascii="Arial" w:hAnsi="Arial" w:cs="Arial"/>
                <w:b/>
                <w:i/>
              </w:rPr>
            </w:pPr>
            <w:r w:rsidRPr="00097AE4">
              <w:rPr>
                <w:rFonts w:ascii="Arial" w:hAnsi="Arial" w:cs="Arial"/>
                <w:b/>
                <w:i/>
              </w:rPr>
              <w:t>ETHICS</w:t>
            </w:r>
          </w:p>
          <w:p w14:paraId="42646100" w14:textId="77777777" w:rsidR="00DF6D70" w:rsidRPr="00097AE4" w:rsidRDefault="00DF6D70" w:rsidP="00DF6D70">
            <w:pPr>
              <w:rPr>
                <w:rFonts w:ascii="Arial" w:hAnsi="Arial" w:cs="Arial"/>
              </w:rPr>
            </w:pPr>
          </w:p>
        </w:tc>
        <w:tc>
          <w:tcPr>
            <w:tcW w:w="0" w:type="auto"/>
          </w:tcPr>
          <w:p w14:paraId="1FEA186A" w14:textId="77777777" w:rsidR="00DF6D70" w:rsidRPr="007F6BEE" w:rsidRDefault="00DF6D70" w:rsidP="00DF6D70">
            <w:pPr>
              <w:rPr>
                <w:rFonts w:ascii="Arial" w:hAnsi="Arial" w:cs="Arial"/>
                <w:b/>
                <w:i/>
              </w:rPr>
            </w:pPr>
            <w:r w:rsidRPr="007F6BEE">
              <w:rPr>
                <w:rFonts w:ascii="Arial" w:hAnsi="Arial" w:cs="Arial"/>
                <w:b/>
                <w:i/>
              </w:rPr>
              <w:t>Yes</w:t>
            </w:r>
          </w:p>
        </w:tc>
        <w:tc>
          <w:tcPr>
            <w:tcW w:w="0" w:type="auto"/>
          </w:tcPr>
          <w:p w14:paraId="72B7650F" w14:textId="77777777" w:rsidR="00DF6D70" w:rsidRPr="007F6BEE" w:rsidRDefault="00DF6D70" w:rsidP="00DF6D70">
            <w:pPr>
              <w:rPr>
                <w:rFonts w:ascii="Arial" w:hAnsi="Arial" w:cs="Arial"/>
                <w:b/>
                <w:i/>
              </w:rPr>
            </w:pPr>
            <w:r w:rsidRPr="007F6BEE">
              <w:rPr>
                <w:rFonts w:ascii="Arial" w:hAnsi="Arial" w:cs="Arial"/>
                <w:b/>
                <w:i/>
              </w:rPr>
              <w:t>No</w:t>
            </w:r>
          </w:p>
        </w:tc>
        <w:tc>
          <w:tcPr>
            <w:tcW w:w="0" w:type="auto"/>
          </w:tcPr>
          <w:p w14:paraId="00ACE664" w14:textId="6BF14BBB" w:rsidR="00DF6D70" w:rsidRPr="007F6BEE" w:rsidRDefault="00DF6D70" w:rsidP="00DF6D70">
            <w:pPr>
              <w:rPr>
                <w:rFonts w:ascii="Arial" w:hAnsi="Arial" w:cs="Arial"/>
                <w:b/>
                <w:i/>
              </w:rPr>
            </w:pPr>
            <w:r w:rsidRPr="007F6BEE">
              <w:rPr>
                <w:rFonts w:ascii="Arial" w:hAnsi="Arial" w:cs="Arial"/>
                <w:b/>
                <w:i/>
              </w:rPr>
              <w:t>N</w:t>
            </w:r>
            <w:r w:rsidR="009C1F73">
              <w:rPr>
                <w:rFonts w:ascii="Arial" w:hAnsi="Arial" w:cs="Arial"/>
                <w:b/>
                <w:i/>
              </w:rPr>
              <w:t>/</w:t>
            </w:r>
            <w:r w:rsidRPr="007F6BEE">
              <w:rPr>
                <w:rFonts w:ascii="Arial" w:hAnsi="Arial" w:cs="Arial"/>
                <w:b/>
                <w:i/>
              </w:rPr>
              <w:t>A</w:t>
            </w:r>
          </w:p>
        </w:tc>
      </w:tr>
      <w:tr w:rsidR="00DF6D70" w:rsidRPr="00097AE4" w14:paraId="00D95460" w14:textId="77777777" w:rsidTr="00DF6D70">
        <w:tc>
          <w:tcPr>
            <w:tcW w:w="0" w:type="auto"/>
          </w:tcPr>
          <w:p w14:paraId="3BEB5A5D" w14:textId="77777777" w:rsidR="00DF6D70" w:rsidRPr="00097AE4" w:rsidRDefault="00DF6D70" w:rsidP="00DF6D70">
            <w:pPr>
              <w:numPr>
                <w:ilvl w:val="0"/>
                <w:numId w:val="4"/>
              </w:numPr>
              <w:rPr>
                <w:rFonts w:ascii="Arial" w:hAnsi="Arial" w:cs="Arial"/>
              </w:rPr>
            </w:pPr>
            <w:r w:rsidRPr="00097AE4">
              <w:rPr>
                <w:rFonts w:ascii="Arial" w:hAnsi="Arial" w:cs="Arial"/>
              </w:rPr>
              <w:t xml:space="preserve">The department’s employees follow the University’s Code of </w:t>
            </w:r>
            <w:commentRangeStart w:id="114"/>
            <w:r w:rsidRPr="00097AE4">
              <w:rPr>
                <w:rFonts w:ascii="Arial" w:hAnsi="Arial" w:cs="Arial"/>
              </w:rPr>
              <w:t>Conduct</w:t>
            </w:r>
            <w:commentRangeEnd w:id="114"/>
            <w:r w:rsidR="00F7044F">
              <w:rPr>
                <w:rStyle w:val="CommentReference"/>
              </w:rPr>
              <w:commentReference w:id="114"/>
            </w:r>
            <w:r w:rsidRPr="00097AE4">
              <w:rPr>
                <w:rFonts w:ascii="Arial" w:hAnsi="Arial" w:cs="Arial"/>
              </w:rPr>
              <w:t>.</w:t>
            </w:r>
          </w:p>
          <w:p w14:paraId="4EF66512" w14:textId="77777777" w:rsidR="00DF6D70" w:rsidRPr="00097AE4" w:rsidRDefault="00DF6D70" w:rsidP="00DF6D70">
            <w:pPr>
              <w:rPr>
                <w:rFonts w:ascii="Arial" w:hAnsi="Arial" w:cs="Arial"/>
              </w:rPr>
            </w:pPr>
          </w:p>
          <w:p w14:paraId="5D9041B9" w14:textId="00C52935" w:rsidR="00DF6D70" w:rsidRPr="00097AE4" w:rsidRDefault="00DF6D70" w:rsidP="00F7044F">
            <w:pPr>
              <w:rPr>
                <w:rFonts w:ascii="Arial" w:hAnsi="Arial" w:cs="Arial"/>
                <w:color w:val="3366FF"/>
                <w:sz w:val="22"/>
                <w:szCs w:val="22"/>
              </w:rPr>
            </w:pPr>
            <w:r w:rsidRPr="00097AE4">
              <w:rPr>
                <w:rFonts w:ascii="Arial" w:hAnsi="Arial" w:cs="Arial"/>
                <w:i/>
                <w:color w:val="3366FF"/>
                <w:sz w:val="22"/>
                <w:szCs w:val="22"/>
              </w:rPr>
              <w:t xml:space="preserve">A yes answer indicates the department adheres to </w:t>
            </w:r>
            <w:proofErr w:type="gramStart"/>
            <w:r w:rsidRPr="00097AE4">
              <w:rPr>
                <w:rFonts w:ascii="Arial" w:hAnsi="Arial" w:cs="Arial"/>
                <w:i/>
                <w:color w:val="3366FF"/>
                <w:sz w:val="22"/>
                <w:szCs w:val="22"/>
              </w:rPr>
              <w:t>“</w:t>
            </w:r>
            <w:ins w:id="115" w:author="Md Bellal Hossain" w:date="2018-11-07T14:17:00Z">
              <w:r w:rsidR="00F7044F" w:rsidRPr="00F7044F">
                <w:rPr>
                  <w:rFonts w:ascii="Arial" w:hAnsi="Arial" w:cs="Arial"/>
                  <w:i/>
                  <w:color w:val="3366FF"/>
                  <w:sz w:val="22"/>
                  <w:szCs w:val="22"/>
                </w:rPr>
                <w:t xml:space="preserve"> Employee</w:t>
              </w:r>
              <w:proofErr w:type="gramEnd"/>
              <w:r w:rsidR="00F7044F" w:rsidRPr="00F7044F">
                <w:rPr>
                  <w:rFonts w:ascii="Arial" w:hAnsi="Arial" w:cs="Arial"/>
                  <w:i/>
                  <w:color w:val="3366FF"/>
                  <w:sz w:val="22"/>
                  <w:szCs w:val="22"/>
                </w:rPr>
                <w:t xml:space="preserve"> Code of Conduct and Conflicts of Interest</w:t>
              </w:r>
            </w:ins>
            <w:del w:id="116" w:author="Md Bellal Hossain" w:date="2018-11-07T14:17:00Z">
              <w:r w:rsidRPr="00097AE4" w:rsidDel="00F7044F">
                <w:rPr>
                  <w:rFonts w:ascii="Arial" w:hAnsi="Arial" w:cs="Arial"/>
                  <w:i/>
                  <w:color w:val="3366FF"/>
                  <w:sz w:val="22"/>
                  <w:szCs w:val="22"/>
                </w:rPr>
                <w:delText>Code of Conduct</w:delText>
              </w:r>
            </w:del>
            <w:r w:rsidRPr="00097AE4">
              <w:rPr>
                <w:rFonts w:ascii="Arial" w:hAnsi="Arial" w:cs="Arial"/>
                <w:i/>
                <w:color w:val="3366FF"/>
                <w:sz w:val="22"/>
                <w:szCs w:val="22"/>
              </w:rPr>
              <w:t xml:space="preserve">” </w:t>
            </w:r>
            <w:ins w:id="117" w:author="Md Bellal Hossain" w:date="2018-11-07T14:17:00Z">
              <w:r w:rsidR="00F7044F" w:rsidRPr="00F7044F">
                <w:rPr>
                  <w:rFonts w:ascii="Arial" w:hAnsi="Arial" w:cs="Arial"/>
                  <w:i/>
                  <w:color w:val="3366FF"/>
                  <w:sz w:val="22"/>
                  <w:szCs w:val="22"/>
                </w:rPr>
                <w:t>Policy 3720</w:t>
              </w:r>
            </w:ins>
            <w:del w:id="118" w:author="Md Bellal Hossain" w:date="2018-11-07T14:17:00Z">
              <w:r w:rsidRPr="00097AE4" w:rsidDel="00F7044F">
                <w:rPr>
                  <w:rFonts w:ascii="Arial" w:hAnsi="Arial" w:cs="Arial"/>
                  <w:i/>
                  <w:color w:val="3366FF"/>
                  <w:sz w:val="22"/>
                  <w:szCs w:val="22"/>
                </w:rPr>
                <w:delText>Policy 3715</w:delText>
              </w:r>
            </w:del>
            <w:r w:rsidRPr="00097AE4">
              <w:rPr>
                <w:rFonts w:ascii="Arial" w:hAnsi="Arial" w:cs="Arial"/>
                <w:i/>
                <w:color w:val="3366FF"/>
                <w:sz w:val="22"/>
                <w:szCs w:val="22"/>
              </w:rPr>
              <w:t xml:space="preserve">, </w:t>
            </w:r>
            <w:del w:id="119" w:author="Md Bellal Hossain" w:date="2018-11-07T10:36:00Z">
              <w:r w:rsidRPr="00097AE4" w:rsidDel="00BA2165">
                <w:rPr>
                  <w:rFonts w:ascii="Arial" w:hAnsi="Arial" w:cs="Arial"/>
                  <w:i/>
                  <w:color w:val="3366FF"/>
                  <w:sz w:val="22"/>
                  <w:szCs w:val="22"/>
                </w:rPr>
                <w:delText>UAPPM</w:delText>
              </w:r>
            </w:del>
            <w:ins w:id="120" w:author="Md Bellal Hossain" w:date="2018-11-07T10:36:00Z">
              <w:r w:rsidR="00BA2165">
                <w:rPr>
                  <w:rFonts w:ascii="Arial" w:hAnsi="Arial" w:cs="Arial"/>
                  <w:i/>
                  <w:color w:val="3366FF"/>
                  <w:sz w:val="22"/>
                  <w:szCs w:val="22"/>
                </w:rPr>
                <w:t>UAP</w:t>
              </w:r>
            </w:ins>
            <w:r w:rsidRPr="00097AE4">
              <w:rPr>
                <w:rFonts w:ascii="Arial" w:hAnsi="Arial" w:cs="Arial"/>
                <w:i/>
                <w:color w:val="3366FF"/>
                <w:sz w:val="22"/>
                <w:szCs w:val="22"/>
              </w:rPr>
              <w:t>. Department employees do not accept “gratuities from any person, firm or corporation which is engaged in or attempting to do business with the University.</w:t>
            </w:r>
            <w:r w:rsidR="00DE16A3">
              <w:rPr>
                <w:rFonts w:ascii="Arial" w:hAnsi="Arial" w:cs="Arial"/>
                <w:i/>
                <w:color w:val="3366FF"/>
                <w:sz w:val="22"/>
                <w:szCs w:val="22"/>
              </w:rPr>
              <w:t>”</w:t>
            </w:r>
          </w:p>
        </w:tc>
        <w:tc>
          <w:tcPr>
            <w:tcW w:w="0" w:type="auto"/>
          </w:tcPr>
          <w:p w14:paraId="02363C6A" w14:textId="77777777" w:rsidR="00DF6D70" w:rsidRPr="00097AE4" w:rsidRDefault="00DF6D70" w:rsidP="00DF6D70">
            <w:pPr>
              <w:rPr>
                <w:rFonts w:ascii="Arial" w:hAnsi="Arial" w:cs="Arial"/>
              </w:rPr>
            </w:pPr>
          </w:p>
        </w:tc>
        <w:tc>
          <w:tcPr>
            <w:tcW w:w="0" w:type="auto"/>
          </w:tcPr>
          <w:p w14:paraId="75B858B1" w14:textId="77777777" w:rsidR="00DF6D70" w:rsidRPr="00097AE4" w:rsidRDefault="00DF6D70" w:rsidP="00DF6D70">
            <w:pPr>
              <w:rPr>
                <w:rFonts w:ascii="Arial" w:hAnsi="Arial" w:cs="Arial"/>
              </w:rPr>
            </w:pPr>
          </w:p>
        </w:tc>
        <w:tc>
          <w:tcPr>
            <w:tcW w:w="0" w:type="auto"/>
          </w:tcPr>
          <w:p w14:paraId="3C2F6242" w14:textId="77777777" w:rsidR="00DF6D70" w:rsidRPr="00097AE4" w:rsidRDefault="00DF6D70" w:rsidP="00DF6D70">
            <w:pPr>
              <w:rPr>
                <w:rFonts w:ascii="Arial" w:hAnsi="Arial" w:cs="Arial"/>
              </w:rPr>
            </w:pPr>
          </w:p>
        </w:tc>
      </w:tr>
      <w:tr w:rsidR="00DF6D70" w:rsidRPr="00097AE4" w14:paraId="34CBBE9F" w14:textId="77777777" w:rsidTr="00DF6D70">
        <w:tc>
          <w:tcPr>
            <w:tcW w:w="0" w:type="auto"/>
          </w:tcPr>
          <w:p w14:paraId="3F97C601" w14:textId="14E63B42" w:rsidR="00DF6D70" w:rsidRDefault="00DF6D70" w:rsidP="00DF6D70">
            <w:pPr>
              <w:numPr>
                <w:ilvl w:val="0"/>
                <w:numId w:val="5"/>
              </w:numPr>
              <w:rPr>
                <w:rFonts w:ascii="Arial" w:hAnsi="Arial" w:cs="Arial"/>
              </w:rPr>
            </w:pPr>
            <w:r w:rsidRPr="00097AE4">
              <w:rPr>
                <w:rFonts w:ascii="Arial" w:hAnsi="Arial" w:cs="Arial"/>
              </w:rPr>
              <w:t xml:space="preserve">Personnel have been instructed to become familiar with “Conflicts of Interest” Policy 3720, </w:t>
            </w:r>
            <w:del w:id="121" w:author="Md Bellal Hossain" w:date="2018-11-07T10:36:00Z">
              <w:r w:rsidRPr="00097AE4" w:rsidDel="00BA2165">
                <w:rPr>
                  <w:rFonts w:ascii="Arial" w:hAnsi="Arial" w:cs="Arial"/>
                </w:rPr>
                <w:delText>UAPPM</w:delText>
              </w:r>
            </w:del>
            <w:ins w:id="122" w:author="Md Bellal Hossain" w:date="2018-11-07T10:36:00Z">
              <w:r w:rsidR="00BA2165">
                <w:rPr>
                  <w:rFonts w:ascii="Arial" w:hAnsi="Arial" w:cs="Arial"/>
                </w:rPr>
                <w:t>UAP</w:t>
              </w:r>
            </w:ins>
            <w:r w:rsidRPr="00097AE4">
              <w:rPr>
                <w:rFonts w:ascii="Arial" w:hAnsi="Arial" w:cs="Arial"/>
              </w:rPr>
              <w:t>.</w:t>
            </w:r>
            <w:r w:rsidR="002F0D10">
              <w:rPr>
                <w:rFonts w:ascii="Arial" w:hAnsi="Arial" w:cs="Arial"/>
              </w:rPr>
              <w:t xml:space="preserve">  How often</w:t>
            </w:r>
            <w:r w:rsidR="00DE16A3">
              <w:rPr>
                <w:rFonts w:ascii="Arial" w:hAnsi="Arial" w:cs="Arial"/>
              </w:rPr>
              <w:t xml:space="preserve"> is it reviewed</w:t>
            </w:r>
            <w:r w:rsidR="002F0D10">
              <w:rPr>
                <w:rFonts w:ascii="Arial" w:hAnsi="Arial" w:cs="Arial"/>
              </w:rPr>
              <w:t>?</w:t>
            </w:r>
          </w:p>
          <w:p w14:paraId="3C93DCDB" w14:textId="29E57E13" w:rsidR="00DF6D70" w:rsidRPr="00097AE4" w:rsidRDefault="0000120B" w:rsidP="00F54345">
            <w:pPr>
              <w:rPr>
                <w:rFonts w:ascii="Arial" w:hAnsi="Arial" w:cs="Arial"/>
              </w:rPr>
            </w:pPr>
            <w:r>
              <w:rPr>
                <w:rFonts w:ascii="Arial" w:hAnsi="Arial" w:cs="Arial"/>
              </w:rPr>
              <w:t xml:space="preserve">     All employees</w:t>
            </w:r>
            <w:r w:rsidRPr="0000120B">
              <w:rPr>
                <w:rFonts w:ascii="Arial" w:hAnsi="Arial" w:cs="Arial"/>
              </w:rPr>
              <w:t xml:space="preserve"> disclose any financial interest a University employee </w:t>
            </w:r>
            <w:r>
              <w:rPr>
                <w:rFonts w:ascii="Arial" w:hAnsi="Arial" w:cs="Arial"/>
              </w:rPr>
              <w:t xml:space="preserve">    </w:t>
            </w:r>
            <w:r w:rsidRPr="0000120B">
              <w:rPr>
                <w:rFonts w:ascii="Arial" w:hAnsi="Arial" w:cs="Arial"/>
              </w:rPr>
              <w:t xml:space="preserve">may have in a proposed contract or other business transaction with the University in advance and in writing to the employee's dean or director and the applicable office listed in </w:t>
            </w:r>
            <w:del w:id="123" w:author="Md Bellal Hossain" w:date="2018-11-07T10:36:00Z">
              <w:r w:rsidDel="00BA2165">
                <w:rPr>
                  <w:rFonts w:ascii="Arial" w:hAnsi="Arial" w:cs="Arial"/>
                </w:rPr>
                <w:delText>UAPP</w:delText>
              </w:r>
              <w:r w:rsidR="00EC3182" w:rsidDel="00BA2165">
                <w:rPr>
                  <w:rFonts w:ascii="Arial" w:hAnsi="Arial" w:cs="Arial"/>
                </w:rPr>
                <w:delText>M</w:delText>
              </w:r>
            </w:del>
            <w:ins w:id="124" w:author="Md Bellal Hossain" w:date="2018-11-07T10:36:00Z">
              <w:r w:rsidR="00BA2165">
                <w:rPr>
                  <w:rFonts w:ascii="Arial" w:hAnsi="Arial" w:cs="Arial"/>
                </w:rPr>
                <w:t>UAP</w:t>
              </w:r>
            </w:ins>
            <w:r>
              <w:rPr>
                <w:rFonts w:ascii="Arial" w:hAnsi="Arial" w:cs="Arial"/>
              </w:rPr>
              <w:t xml:space="preserve"> </w:t>
            </w:r>
            <w:ins w:id="125" w:author="Md Bellal Hossain" w:date="2018-11-07T14:21:00Z">
              <w:r w:rsidR="00F7044F">
                <w:rPr>
                  <w:rFonts w:ascii="Arial" w:hAnsi="Arial" w:cs="Arial"/>
                </w:rPr>
                <w:t xml:space="preserve">Policy </w:t>
              </w:r>
            </w:ins>
            <w:del w:id="126" w:author="Md Bellal Hossain" w:date="2018-11-07T14:21:00Z">
              <w:r w:rsidDel="00F7044F">
                <w:rPr>
                  <w:rFonts w:ascii="Arial" w:hAnsi="Arial" w:cs="Arial"/>
                </w:rPr>
                <w:delText>#</w:delText>
              </w:r>
            </w:del>
            <w:r>
              <w:rPr>
                <w:rFonts w:ascii="Arial" w:hAnsi="Arial" w:cs="Arial"/>
              </w:rPr>
              <w:t xml:space="preserve">3720.  </w:t>
            </w:r>
          </w:p>
        </w:tc>
        <w:tc>
          <w:tcPr>
            <w:tcW w:w="0" w:type="auto"/>
          </w:tcPr>
          <w:p w14:paraId="0F8CA078" w14:textId="77777777" w:rsidR="00097AE4" w:rsidRDefault="00097AE4" w:rsidP="00DF6D70">
            <w:pPr>
              <w:rPr>
                <w:rFonts w:ascii="Arial" w:hAnsi="Arial" w:cs="Arial"/>
              </w:rPr>
            </w:pPr>
          </w:p>
          <w:p w14:paraId="20F4C615" w14:textId="2B35BE56" w:rsidR="00DF6D70" w:rsidRPr="00097AE4" w:rsidRDefault="00DF6D70" w:rsidP="00DF6D70">
            <w:pPr>
              <w:rPr>
                <w:rFonts w:ascii="Arial" w:hAnsi="Arial" w:cs="Arial"/>
              </w:rPr>
            </w:pPr>
          </w:p>
        </w:tc>
        <w:tc>
          <w:tcPr>
            <w:tcW w:w="0" w:type="auto"/>
          </w:tcPr>
          <w:p w14:paraId="695FC6BA" w14:textId="77777777" w:rsidR="00DF6D70" w:rsidRPr="00097AE4" w:rsidRDefault="00DF6D70" w:rsidP="00DF6D70">
            <w:pPr>
              <w:rPr>
                <w:rFonts w:ascii="Arial" w:hAnsi="Arial" w:cs="Arial"/>
              </w:rPr>
            </w:pPr>
          </w:p>
        </w:tc>
        <w:tc>
          <w:tcPr>
            <w:tcW w:w="0" w:type="auto"/>
          </w:tcPr>
          <w:p w14:paraId="1A57C921" w14:textId="77777777" w:rsidR="00DF6D70" w:rsidRPr="00097AE4" w:rsidRDefault="00DF6D70" w:rsidP="00DF6D70">
            <w:pPr>
              <w:rPr>
                <w:rFonts w:ascii="Arial" w:hAnsi="Arial" w:cs="Arial"/>
              </w:rPr>
            </w:pPr>
          </w:p>
        </w:tc>
      </w:tr>
      <w:tr w:rsidR="00DF6D70" w:rsidRPr="00097AE4" w14:paraId="323896A2" w14:textId="77777777" w:rsidTr="00DF6D70">
        <w:tc>
          <w:tcPr>
            <w:tcW w:w="0" w:type="auto"/>
          </w:tcPr>
          <w:p w14:paraId="085D83E6" w14:textId="45EC70C0" w:rsidR="00DF6D70" w:rsidRPr="00097AE4" w:rsidRDefault="00DF6D70" w:rsidP="00DF6D70">
            <w:pPr>
              <w:numPr>
                <w:ilvl w:val="0"/>
                <w:numId w:val="5"/>
              </w:numPr>
              <w:rPr>
                <w:rFonts w:ascii="Arial" w:hAnsi="Arial" w:cs="Arial"/>
              </w:rPr>
            </w:pPr>
            <w:r w:rsidRPr="00097AE4">
              <w:rPr>
                <w:rFonts w:ascii="Arial" w:hAnsi="Arial" w:cs="Arial"/>
              </w:rPr>
              <w:t xml:space="preserve">Personnel are familiar with “Whistleblower Protection and Reporting Suspected Misconduct and Retaliation” Policy 2200, </w:t>
            </w:r>
            <w:del w:id="127" w:author="Md Bellal Hossain" w:date="2018-11-07T10:36:00Z">
              <w:r w:rsidRPr="00097AE4" w:rsidDel="00BA2165">
                <w:rPr>
                  <w:rFonts w:ascii="Arial" w:hAnsi="Arial" w:cs="Arial"/>
                </w:rPr>
                <w:delText>UAPPM</w:delText>
              </w:r>
            </w:del>
            <w:ins w:id="128" w:author="Md Bellal Hossain" w:date="2018-11-07T10:36:00Z">
              <w:r w:rsidR="00BA2165">
                <w:rPr>
                  <w:rFonts w:ascii="Arial" w:hAnsi="Arial" w:cs="Arial"/>
                </w:rPr>
                <w:t>UAP</w:t>
              </w:r>
            </w:ins>
            <w:r w:rsidR="004655B6">
              <w:rPr>
                <w:rFonts w:ascii="Arial" w:hAnsi="Arial" w:cs="Arial"/>
              </w:rPr>
              <w:t>, including UNM Hotline</w:t>
            </w:r>
            <w:r w:rsidR="00DE16A3">
              <w:rPr>
                <w:rFonts w:ascii="Arial" w:hAnsi="Arial" w:cs="Arial"/>
              </w:rPr>
              <w:t>.</w:t>
            </w:r>
          </w:p>
          <w:p w14:paraId="0699CE79" w14:textId="77777777" w:rsidR="00DF6D70" w:rsidRPr="00097AE4" w:rsidRDefault="00DF6D70" w:rsidP="00DF6D70">
            <w:pPr>
              <w:rPr>
                <w:rFonts w:ascii="Arial" w:hAnsi="Arial" w:cs="Arial"/>
              </w:rPr>
            </w:pPr>
          </w:p>
        </w:tc>
        <w:tc>
          <w:tcPr>
            <w:tcW w:w="0" w:type="auto"/>
          </w:tcPr>
          <w:p w14:paraId="5592A91C" w14:textId="47D3C062" w:rsidR="00DF6D70" w:rsidRPr="00097AE4" w:rsidRDefault="00DF6D70" w:rsidP="00DF6D70">
            <w:pPr>
              <w:rPr>
                <w:rFonts w:ascii="Arial" w:hAnsi="Arial" w:cs="Arial"/>
              </w:rPr>
            </w:pPr>
          </w:p>
        </w:tc>
        <w:tc>
          <w:tcPr>
            <w:tcW w:w="0" w:type="auto"/>
          </w:tcPr>
          <w:p w14:paraId="766E7701" w14:textId="77777777" w:rsidR="00DF6D70" w:rsidRPr="00097AE4" w:rsidRDefault="00DF6D70" w:rsidP="00DF6D70">
            <w:pPr>
              <w:rPr>
                <w:rFonts w:ascii="Arial" w:hAnsi="Arial" w:cs="Arial"/>
              </w:rPr>
            </w:pPr>
          </w:p>
        </w:tc>
        <w:tc>
          <w:tcPr>
            <w:tcW w:w="0" w:type="auto"/>
          </w:tcPr>
          <w:p w14:paraId="06D8476B" w14:textId="77777777" w:rsidR="00DF6D70" w:rsidRPr="00097AE4" w:rsidRDefault="00DF6D70" w:rsidP="00DF6D70">
            <w:pPr>
              <w:rPr>
                <w:rFonts w:ascii="Arial" w:hAnsi="Arial" w:cs="Arial"/>
              </w:rPr>
            </w:pPr>
          </w:p>
        </w:tc>
      </w:tr>
      <w:tr w:rsidR="00DF6D70" w:rsidRPr="00097AE4" w14:paraId="7BCF341D" w14:textId="77777777" w:rsidTr="00DF6D70">
        <w:tc>
          <w:tcPr>
            <w:tcW w:w="0" w:type="auto"/>
          </w:tcPr>
          <w:p w14:paraId="18A6E873" w14:textId="3C4CD7B4" w:rsidR="00DF6D70" w:rsidRPr="00097AE4" w:rsidRDefault="00DF6D70" w:rsidP="00DF6D70">
            <w:pPr>
              <w:numPr>
                <w:ilvl w:val="0"/>
                <w:numId w:val="5"/>
              </w:numPr>
              <w:rPr>
                <w:rFonts w:ascii="Arial" w:hAnsi="Arial" w:cs="Arial"/>
              </w:rPr>
            </w:pPr>
            <w:r w:rsidRPr="00097AE4">
              <w:rPr>
                <w:rFonts w:ascii="Arial" w:hAnsi="Arial" w:cs="Arial"/>
              </w:rPr>
              <w:t>Personnel take annual ethics and sexual harassment training.</w:t>
            </w:r>
          </w:p>
          <w:p w14:paraId="563051B4" w14:textId="77777777" w:rsidR="00DF6D70" w:rsidRPr="00097AE4" w:rsidRDefault="00DF6D70" w:rsidP="00DF6D70">
            <w:pPr>
              <w:rPr>
                <w:rFonts w:ascii="Arial" w:hAnsi="Arial" w:cs="Arial"/>
              </w:rPr>
            </w:pPr>
          </w:p>
          <w:p w14:paraId="16BB3CA3" w14:textId="02B62728" w:rsidR="00DF6D70" w:rsidRPr="00097AE4" w:rsidRDefault="00F7044F" w:rsidP="00DF6D70">
            <w:pPr>
              <w:rPr>
                <w:rFonts w:ascii="Arial" w:hAnsi="Arial" w:cs="Arial"/>
                <w:i/>
                <w:color w:val="3366FF"/>
                <w:sz w:val="22"/>
                <w:szCs w:val="22"/>
              </w:rPr>
            </w:pPr>
            <w:ins w:id="129" w:author="Md Bellal Hossain" w:date="2018-11-07T14:22:00Z">
              <w:r>
                <w:rPr>
                  <w:rFonts w:ascii="Arial" w:hAnsi="Arial" w:cs="Arial"/>
                  <w:i/>
                  <w:color w:val="3366FF"/>
                  <w:sz w:val="22"/>
                  <w:szCs w:val="22"/>
                </w:rPr>
                <w:t>A yes answer indicates that the personnel take the training mentioned in</w:t>
              </w:r>
            </w:ins>
            <w:ins w:id="130" w:author="Md Bellal Hossain" w:date="2018-11-07T14:23:00Z">
              <w:r>
                <w:rPr>
                  <w:rFonts w:ascii="Arial" w:hAnsi="Arial" w:cs="Arial"/>
                  <w:i/>
                  <w:color w:val="3366FF"/>
                  <w:sz w:val="22"/>
                  <w:szCs w:val="22"/>
                </w:rPr>
                <w:t xml:space="preserve"> Section</w:t>
              </w:r>
            </w:ins>
            <w:ins w:id="131" w:author="Md Bellal Hossain" w:date="2018-11-07T14:22:00Z">
              <w:r>
                <w:rPr>
                  <w:rFonts w:ascii="Arial" w:hAnsi="Arial" w:cs="Arial"/>
                  <w:i/>
                  <w:color w:val="3366FF"/>
                  <w:sz w:val="22"/>
                  <w:szCs w:val="22"/>
                </w:rPr>
                <w:t xml:space="preserve"> </w:t>
              </w:r>
            </w:ins>
            <w:ins w:id="132" w:author="Md Bellal Hossain" w:date="2018-11-07T14:23:00Z">
              <w:r w:rsidRPr="00F7044F">
                <w:rPr>
                  <w:rFonts w:ascii="Arial" w:hAnsi="Arial" w:cs="Arial"/>
                  <w:i/>
                  <w:color w:val="3366FF"/>
                  <w:sz w:val="22"/>
                  <w:szCs w:val="22"/>
                </w:rPr>
                <w:t xml:space="preserve">4.1. Mandatory University-Wide Training </w:t>
              </w:r>
            </w:ins>
            <w:r w:rsidR="00DF6D70" w:rsidRPr="00097AE4">
              <w:rPr>
                <w:rFonts w:ascii="Arial" w:hAnsi="Arial" w:cs="Arial"/>
                <w:i/>
                <w:color w:val="3366FF"/>
                <w:sz w:val="22"/>
                <w:szCs w:val="22"/>
              </w:rPr>
              <w:t xml:space="preserve">“Professional Development and Training” Policy 3290 </w:t>
            </w:r>
            <w:del w:id="133" w:author="Md Bellal Hossain" w:date="2018-11-07T10:36:00Z">
              <w:r w:rsidR="00DF6D70" w:rsidRPr="00097AE4" w:rsidDel="00BA2165">
                <w:rPr>
                  <w:rFonts w:ascii="Arial" w:hAnsi="Arial" w:cs="Arial"/>
                  <w:i/>
                  <w:color w:val="3366FF"/>
                  <w:sz w:val="22"/>
                  <w:szCs w:val="22"/>
                </w:rPr>
                <w:delText>UAPPM</w:delText>
              </w:r>
            </w:del>
            <w:ins w:id="134" w:author="Md Bellal Hossain" w:date="2018-11-07T10:36:00Z">
              <w:r w:rsidR="00BA2165">
                <w:rPr>
                  <w:rFonts w:ascii="Arial" w:hAnsi="Arial" w:cs="Arial"/>
                  <w:i/>
                  <w:color w:val="3366FF"/>
                  <w:sz w:val="22"/>
                  <w:szCs w:val="22"/>
                </w:rPr>
                <w:t>UAP</w:t>
              </w:r>
            </w:ins>
            <w:r w:rsidR="00DE16A3">
              <w:rPr>
                <w:rFonts w:ascii="Arial" w:hAnsi="Arial" w:cs="Arial"/>
                <w:i/>
                <w:color w:val="3366FF"/>
                <w:sz w:val="22"/>
                <w:szCs w:val="22"/>
              </w:rPr>
              <w:t>.</w:t>
            </w:r>
          </w:p>
        </w:tc>
        <w:tc>
          <w:tcPr>
            <w:tcW w:w="0" w:type="auto"/>
          </w:tcPr>
          <w:p w14:paraId="2811EF51" w14:textId="77777777" w:rsidR="00BD53A2" w:rsidRDefault="00BD53A2" w:rsidP="00DF6D70">
            <w:pPr>
              <w:rPr>
                <w:rFonts w:ascii="Arial" w:hAnsi="Arial" w:cs="Arial"/>
              </w:rPr>
            </w:pPr>
          </w:p>
          <w:p w14:paraId="5316AF72" w14:textId="218852F5" w:rsidR="00DF6D70" w:rsidRPr="00097AE4" w:rsidRDefault="00DF6D70" w:rsidP="00DF6D70">
            <w:pPr>
              <w:rPr>
                <w:rFonts w:ascii="Arial" w:hAnsi="Arial" w:cs="Arial"/>
              </w:rPr>
            </w:pPr>
          </w:p>
        </w:tc>
        <w:tc>
          <w:tcPr>
            <w:tcW w:w="0" w:type="auto"/>
          </w:tcPr>
          <w:p w14:paraId="28558B05" w14:textId="77777777" w:rsidR="00DF6D70" w:rsidRPr="00097AE4" w:rsidRDefault="00DF6D70" w:rsidP="00DF6D70">
            <w:pPr>
              <w:rPr>
                <w:rFonts w:ascii="Arial" w:hAnsi="Arial" w:cs="Arial"/>
              </w:rPr>
            </w:pPr>
          </w:p>
        </w:tc>
        <w:tc>
          <w:tcPr>
            <w:tcW w:w="0" w:type="auto"/>
          </w:tcPr>
          <w:p w14:paraId="74C31A27" w14:textId="77777777" w:rsidR="00DF6D70" w:rsidRPr="00097AE4" w:rsidRDefault="00DF6D70" w:rsidP="00DF6D70">
            <w:pPr>
              <w:rPr>
                <w:rFonts w:ascii="Arial" w:hAnsi="Arial" w:cs="Arial"/>
              </w:rPr>
            </w:pPr>
          </w:p>
        </w:tc>
      </w:tr>
    </w:tbl>
    <w:p w14:paraId="570F36BE" w14:textId="77777777" w:rsidR="00DF6D70" w:rsidRDefault="00DF6D70">
      <w:pPr>
        <w:rPr>
          <w:b/>
        </w:rPr>
      </w:pPr>
    </w:p>
    <w:tbl>
      <w:tblPr>
        <w:tblStyle w:val="TableGrid"/>
        <w:tblW w:w="0" w:type="auto"/>
        <w:tblInd w:w="72" w:type="dxa"/>
        <w:tblLook w:val="04A0" w:firstRow="1" w:lastRow="0" w:firstColumn="1" w:lastColumn="0" w:noHBand="0" w:noVBand="1"/>
      </w:tblPr>
      <w:tblGrid>
        <w:gridCol w:w="7694"/>
        <w:gridCol w:w="644"/>
        <w:gridCol w:w="536"/>
        <w:gridCol w:w="630"/>
      </w:tblGrid>
      <w:tr w:rsidR="00DF6D70" w:rsidRPr="00097AE4" w14:paraId="7EA3C7B2" w14:textId="77777777" w:rsidTr="00DF6D70">
        <w:trPr>
          <w:tblHeader/>
        </w:trPr>
        <w:tc>
          <w:tcPr>
            <w:tcW w:w="0" w:type="auto"/>
          </w:tcPr>
          <w:p w14:paraId="7DB3FAC0" w14:textId="77777777" w:rsidR="00097AE4" w:rsidRPr="00097AE4" w:rsidRDefault="00097AE4" w:rsidP="00097AE4">
            <w:pPr>
              <w:rPr>
                <w:rFonts w:ascii="Arial" w:hAnsi="Arial" w:cs="Arial"/>
                <w:b/>
              </w:rPr>
            </w:pPr>
            <w:r w:rsidRPr="00097AE4">
              <w:rPr>
                <w:rFonts w:ascii="Arial" w:eastAsia="Arial" w:hAnsi="Arial" w:cs="Arial"/>
                <w:b/>
                <w:i/>
                <w:color w:val="000000"/>
              </w:rPr>
              <w:t>CONTRACTS/GRANTS</w:t>
            </w:r>
          </w:p>
          <w:p w14:paraId="7CA78EE2" w14:textId="77777777" w:rsidR="00DF6D70" w:rsidRPr="00097AE4" w:rsidRDefault="00DF6D70" w:rsidP="00DF6D70">
            <w:pPr>
              <w:rPr>
                <w:rFonts w:ascii="Arial" w:hAnsi="Arial" w:cs="Arial"/>
                <w:i/>
                <w:u w:val="single"/>
              </w:rPr>
            </w:pPr>
          </w:p>
        </w:tc>
        <w:tc>
          <w:tcPr>
            <w:tcW w:w="0" w:type="auto"/>
          </w:tcPr>
          <w:p w14:paraId="43216D1C" w14:textId="77777777" w:rsidR="00DF6D70" w:rsidRPr="00097AE4" w:rsidRDefault="00DF6D70" w:rsidP="00DF6D70">
            <w:pPr>
              <w:rPr>
                <w:rFonts w:ascii="Arial" w:hAnsi="Arial" w:cs="Arial"/>
                <w:b/>
                <w:i/>
              </w:rPr>
            </w:pPr>
            <w:r w:rsidRPr="00097AE4">
              <w:rPr>
                <w:rFonts w:ascii="Arial" w:hAnsi="Arial" w:cs="Arial"/>
                <w:b/>
                <w:i/>
              </w:rPr>
              <w:t>Yes</w:t>
            </w:r>
          </w:p>
        </w:tc>
        <w:tc>
          <w:tcPr>
            <w:tcW w:w="0" w:type="auto"/>
          </w:tcPr>
          <w:p w14:paraId="7463B27F" w14:textId="77777777" w:rsidR="00DF6D70" w:rsidRPr="00097AE4" w:rsidRDefault="00DF6D70" w:rsidP="00DF6D70">
            <w:pPr>
              <w:rPr>
                <w:rFonts w:ascii="Arial" w:hAnsi="Arial" w:cs="Arial"/>
                <w:b/>
                <w:i/>
              </w:rPr>
            </w:pPr>
            <w:r w:rsidRPr="00097AE4">
              <w:rPr>
                <w:rFonts w:ascii="Arial" w:hAnsi="Arial" w:cs="Arial"/>
                <w:b/>
                <w:i/>
              </w:rPr>
              <w:t>No</w:t>
            </w:r>
          </w:p>
        </w:tc>
        <w:tc>
          <w:tcPr>
            <w:tcW w:w="0" w:type="auto"/>
          </w:tcPr>
          <w:p w14:paraId="2FC39E7C" w14:textId="22F32E49" w:rsidR="00DF6D70" w:rsidRPr="00097AE4" w:rsidRDefault="00DF6D70" w:rsidP="00DF6D70">
            <w:pPr>
              <w:rPr>
                <w:rFonts w:ascii="Arial" w:hAnsi="Arial" w:cs="Arial"/>
                <w:b/>
                <w:i/>
              </w:rPr>
            </w:pPr>
            <w:r w:rsidRPr="00097AE4">
              <w:rPr>
                <w:rFonts w:ascii="Arial" w:hAnsi="Arial" w:cs="Arial"/>
                <w:b/>
                <w:i/>
              </w:rPr>
              <w:t>N</w:t>
            </w:r>
            <w:r w:rsidR="009C1F73">
              <w:rPr>
                <w:rFonts w:ascii="Arial" w:hAnsi="Arial" w:cs="Arial"/>
                <w:b/>
                <w:i/>
              </w:rPr>
              <w:t>/</w:t>
            </w:r>
            <w:r w:rsidRPr="00097AE4">
              <w:rPr>
                <w:rFonts w:ascii="Arial" w:hAnsi="Arial" w:cs="Arial"/>
                <w:b/>
                <w:i/>
              </w:rPr>
              <w:t>A</w:t>
            </w:r>
          </w:p>
        </w:tc>
      </w:tr>
      <w:tr w:rsidR="00DF6D70" w:rsidRPr="00097AE4" w14:paraId="15392BBF" w14:textId="77777777" w:rsidTr="00DF6D70">
        <w:tc>
          <w:tcPr>
            <w:tcW w:w="0" w:type="auto"/>
          </w:tcPr>
          <w:p w14:paraId="6C30F0E5" w14:textId="77777777" w:rsidR="00DF6D70" w:rsidRPr="00097AE4" w:rsidRDefault="00DF6D70" w:rsidP="00DF6D70">
            <w:pPr>
              <w:numPr>
                <w:ilvl w:val="0"/>
                <w:numId w:val="6"/>
              </w:numPr>
              <w:rPr>
                <w:rFonts w:ascii="Arial" w:hAnsi="Arial" w:cs="Arial"/>
              </w:rPr>
            </w:pPr>
            <w:r w:rsidRPr="00097AE4">
              <w:rPr>
                <w:rFonts w:ascii="Arial" w:hAnsi="Arial" w:cs="Arial"/>
              </w:rPr>
              <w:t>Principal investigators and co-principal investigators have attended the Grants Management Program: General Workshop offered by UNM Human Resources Employee and Organizational Development.</w:t>
            </w:r>
          </w:p>
          <w:p w14:paraId="2C967D80" w14:textId="77777777" w:rsidR="00DF6D70" w:rsidRPr="00097AE4" w:rsidRDefault="00DF6D70" w:rsidP="00DF6D70">
            <w:pPr>
              <w:rPr>
                <w:rFonts w:ascii="Arial" w:hAnsi="Arial" w:cs="Arial"/>
              </w:rPr>
            </w:pPr>
          </w:p>
          <w:p w14:paraId="2459582A" w14:textId="5ADD3EE6" w:rsidR="00DF6D70" w:rsidRPr="00097AE4" w:rsidRDefault="00DF6D70" w:rsidP="00DD4733">
            <w:pPr>
              <w:rPr>
                <w:rFonts w:ascii="Arial" w:hAnsi="Arial" w:cs="Arial"/>
                <w:color w:val="3366FF"/>
                <w:sz w:val="22"/>
                <w:szCs w:val="22"/>
              </w:rPr>
            </w:pPr>
            <w:r w:rsidRPr="00097AE4">
              <w:rPr>
                <w:rFonts w:ascii="Arial" w:hAnsi="Arial" w:cs="Arial"/>
                <w:i/>
                <w:color w:val="3366FF"/>
                <w:sz w:val="22"/>
                <w:szCs w:val="22"/>
              </w:rPr>
              <w:t>A yes answer indicates the principal investigators and co-principal investigators have attended the training required by the Office of the Vice President for Research</w:t>
            </w:r>
            <w:r w:rsidR="00097AE4" w:rsidRPr="00097AE4">
              <w:rPr>
                <w:rFonts w:ascii="Arial" w:hAnsi="Arial" w:cs="Arial"/>
                <w:i/>
                <w:color w:val="3366FF"/>
                <w:sz w:val="22"/>
                <w:szCs w:val="22"/>
              </w:rPr>
              <w:t>.</w:t>
            </w:r>
          </w:p>
        </w:tc>
        <w:tc>
          <w:tcPr>
            <w:tcW w:w="0" w:type="auto"/>
          </w:tcPr>
          <w:p w14:paraId="129813BC" w14:textId="77777777" w:rsidR="00DF6D70" w:rsidRPr="00097AE4" w:rsidRDefault="00DF6D70" w:rsidP="00DF6D70">
            <w:pPr>
              <w:rPr>
                <w:rFonts w:ascii="Arial" w:hAnsi="Arial" w:cs="Arial"/>
                <w:i/>
                <w:u w:val="single"/>
              </w:rPr>
            </w:pPr>
          </w:p>
        </w:tc>
        <w:tc>
          <w:tcPr>
            <w:tcW w:w="0" w:type="auto"/>
          </w:tcPr>
          <w:p w14:paraId="6F39C9EB" w14:textId="77777777" w:rsidR="00DF6D70" w:rsidRPr="00097AE4" w:rsidRDefault="00DF6D70" w:rsidP="00DF6D70">
            <w:pPr>
              <w:rPr>
                <w:rFonts w:ascii="Arial" w:hAnsi="Arial" w:cs="Arial"/>
                <w:i/>
                <w:u w:val="single"/>
              </w:rPr>
            </w:pPr>
          </w:p>
        </w:tc>
        <w:tc>
          <w:tcPr>
            <w:tcW w:w="0" w:type="auto"/>
          </w:tcPr>
          <w:p w14:paraId="1704262C" w14:textId="77777777" w:rsidR="00DF6D70" w:rsidRPr="00097AE4" w:rsidRDefault="00DF6D70" w:rsidP="00DF6D70">
            <w:pPr>
              <w:rPr>
                <w:rFonts w:ascii="Arial" w:hAnsi="Arial" w:cs="Arial"/>
                <w:i/>
                <w:u w:val="single"/>
              </w:rPr>
            </w:pPr>
          </w:p>
        </w:tc>
      </w:tr>
      <w:tr w:rsidR="00DF6D70" w:rsidRPr="00097AE4" w14:paraId="626B7F52" w14:textId="77777777" w:rsidTr="00DF6D70">
        <w:tc>
          <w:tcPr>
            <w:tcW w:w="0" w:type="auto"/>
          </w:tcPr>
          <w:p w14:paraId="4D4FF5FC" w14:textId="13189772" w:rsidR="00DF6D70" w:rsidRPr="00097AE4" w:rsidRDefault="00DF6D70" w:rsidP="00DF6D70">
            <w:pPr>
              <w:numPr>
                <w:ilvl w:val="0"/>
                <w:numId w:val="6"/>
              </w:numPr>
              <w:rPr>
                <w:rFonts w:ascii="Arial" w:hAnsi="Arial" w:cs="Arial"/>
              </w:rPr>
            </w:pPr>
            <w:r w:rsidRPr="00097AE4">
              <w:rPr>
                <w:rFonts w:ascii="Arial" w:hAnsi="Arial" w:cs="Arial"/>
              </w:rPr>
              <w:t xml:space="preserve">Administrators responsible for federally sponsored grants/contracts follow the University’s administrative directives that conform </w:t>
            </w:r>
            <w:r w:rsidR="00FC0631" w:rsidRPr="00097AE4">
              <w:rPr>
                <w:rFonts w:ascii="Arial" w:hAnsi="Arial" w:cs="Arial"/>
              </w:rPr>
              <w:t>to</w:t>
            </w:r>
            <w:r w:rsidRPr="00097AE4">
              <w:rPr>
                <w:rFonts w:ascii="Arial" w:hAnsi="Arial" w:cs="Arial"/>
              </w:rPr>
              <w:t xml:space="preserve"> governmental cost principles and administrative standards.</w:t>
            </w:r>
          </w:p>
          <w:p w14:paraId="0F9C95D9" w14:textId="77777777" w:rsidR="00DF6D70" w:rsidRPr="00097AE4" w:rsidRDefault="00DF6D70" w:rsidP="00DF6D70">
            <w:pPr>
              <w:rPr>
                <w:rFonts w:ascii="Arial" w:hAnsi="Arial" w:cs="Arial"/>
              </w:rPr>
            </w:pPr>
          </w:p>
          <w:p w14:paraId="052D5C62" w14:textId="5784D0E4" w:rsidR="00DF6D70" w:rsidRPr="00097AE4" w:rsidRDefault="00DF6D70" w:rsidP="00B61FB5">
            <w:pPr>
              <w:rPr>
                <w:rFonts w:ascii="Arial" w:hAnsi="Arial" w:cs="Arial"/>
                <w:i/>
                <w:color w:val="3366FF"/>
                <w:sz w:val="22"/>
                <w:szCs w:val="22"/>
              </w:rPr>
            </w:pPr>
            <w:r w:rsidRPr="00097AE4">
              <w:rPr>
                <w:rFonts w:ascii="Arial" w:hAnsi="Arial" w:cs="Arial"/>
                <w:i/>
                <w:color w:val="3366FF"/>
                <w:sz w:val="22"/>
                <w:szCs w:val="22"/>
              </w:rPr>
              <w:t xml:space="preserve">A yes answer indicates that managers and principal investigators (PI’s) adhere to regulations contained in Office of Management and Budget </w:t>
            </w:r>
            <w:r w:rsidR="000048BF">
              <w:rPr>
                <w:rFonts w:ascii="Arial" w:hAnsi="Arial" w:cs="Arial"/>
                <w:i/>
                <w:color w:val="3366FF"/>
                <w:sz w:val="22"/>
                <w:szCs w:val="22"/>
              </w:rPr>
              <w:t xml:space="preserve">Uniform Guidance (formerly </w:t>
            </w:r>
            <w:r w:rsidRPr="00097AE4">
              <w:rPr>
                <w:rFonts w:ascii="Arial" w:hAnsi="Arial" w:cs="Arial"/>
                <w:i/>
                <w:color w:val="3366FF"/>
                <w:sz w:val="22"/>
                <w:szCs w:val="22"/>
              </w:rPr>
              <w:t>Circulars A-21 an</w:t>
            </w:r>
            <w:r w:rsidRPr="00097AE4">
              <w:rPr>
                <w:rFonts w:ascii="Arial" w:hAnsi="Arial" w:cs="Arial"/>
                <w:color w:val="3366FF"/>
                <w:sz w:val="22"/>
                <w:szCs w:val="22"/>
              </w:rPr>
              <w:t xml:space="preserve">d </w:t>
            </w:r>
            <w:r w:rsidRPr="00097AE4">
              <w:rPr>
                <w:rFonts w:ascii="Arial" w:hAnsi="Arial" w:cs="Arial"/>
                <w:i/>
                <w:color w:val="3366FF"/>
                <w:sz w:val="22"/>
                <w:szCs w:val="22"/>
              </w:rPr>
              <w:t>A-110</w:t>
            </w:r>
            <w:r w:rsidR="000048BF">
              <w:rPr>
                <w:rFonts w:ascii="Arial" w:hAnsi="Arial" w:cs="Arial"/>
                <w:i/>
                <w:color w:val="3366FF"/>
                <w:sz w:val="22"/>
                <w:szCs w:val="22"/>
              </w:rPr>
              <w:t>)</w:t>
            </w:r>
            <w:r w:rsidRPr="00097AE4">
              <w:rPr>
                <w:rFonts w:ascii="Arial" w:hAnsi="Arial" w:cs="Arial"/>
                <w:i/>
                <w:color w:val="3366FF"/>
                <w:sz w:val="22"/>
                <w:szCs w:val="22"/>
              </w:rPr>
              <w:t xml:space="preserve">, and Policies: “Cost Accounting Standards” </w:t>
            </w:r>
            <w:ins w:id="135" w:author="Md Bellal Hossain" w:date="2018-11-07T10:36:00Z">
              <w:r w:rsidR="00BA2165">
                <w:rPr>
                  <w:rFonts w:ascii="Arial" w:hAnsi="Arial" w:cs="Arial"/>
                  <w:i/>
                  <w:color w:val="3366FF"/>
                  <w:sz w:val="22"/>
                  <w:szCs w:val="22"/>
                </w:rPr>
                <w:t>UAP</w:t>
              </w:r>
            </w:ins>
            <w:r w:rsidRPr="00097AE4">
              <w:rPr>
                <w:rFonts w:ascii="Arial" w:hAnsi="Arial" w:cs="Arial"/>
                <w:i/>
                <w:color w:val="3366FF"/>
                <w:sz w:val="22"/>
                <w:szCs w:val="22"/>
              </w:rPr>
              <w:t xml:space="preserve"> 2400, “Accounting for Federally-Defined Allowable and Unallowable Costs” </w:t>
            </w:r>
            <w:del w:id="136" w:author="Md Bellal Hossain" w:date="2018-11-07T10:36:00Z">
              <w:r w:rsidRPr="00097AE4" w:rsidDel="00BA2165">
                <w:rPr>
                  <w:rFonts w:ascii="Arial" w:hAnsi="Arial" w:cs="Arial"/>
                  <w:i/>
                  <w:color w:val="3366FF"/>
                  <w:sz w:val="22"/>
                  <w:szCs w:val="22"/>
                </w:rPr>
                <w:delText>UAPPM</w:delText>
              </w:r>
            </w:del>
            <w:ins w:id="137" w:author="Md Bellal Hossain" w:date="2018-11-07T10:36:00Z">
              <w:r w:rsidR="00BA2165">
                <w:rPr>
                  <w:rFonts w:ascii="Arial" w:hAnsi="Arial" w:cs="Arial"/>
                  <w:i/>
                  <w:color w:val="3366FF"/>
                  <w:sz w:val="22"/>
                  <w:szCs w:val="22"/>
                </w:rPr>
                <w:t>UAP</w:t>
              </w:r>
            </w:ins>
            <w:r w:rsidRPr="00097AE4">
              <w:rPr>
                <w:rFonts w:ascii="Arial" w:hAnsi="Arial" w:cs="Arial"/>
                <w:i/>
                <w:color w:val="3366FF"/>
                <w:sz w:val="22"/>
                <w:szCs w:val="22"/>
              </w:rPr>
              <w:t xml:space="preserve"> </w:t>
            </w:r>
            <w:commentRangeStart w:id="138"/>
            <w:r w:rsidRPr="00097AE4">
              <w:rPr>
                <w:rFonts w:ascii="Arial" w:hAnsi="Arial" w:cs="Arial"/>
                <w:i/>
                <w:color w:val="3366FF"/>
                <w:sz w:val="22"/>
                <w:szCs w:val="22"/>
              </w:rPr>
              <w:t>2410</w:t>
            </w:r>
            <w:commentRangeEnd w:id="138"/>
            <w:r w:rsidR="00B61FB5">
              <w:rPr>
                <w:rStyle w:val="CommentReference"/>
              </w:rPr>
              <w:commentReference w:id="138"/>
            </w:r>
            <w:r w:rsidRPr="00097AE4">
              <w:rPr>
                <w:rFonts w:ascii="Arial" w:hAnsi="Arial" w:cs="Arial"/>
                <w:i/>
                <w:color w:val="3366FF"/>
                <w:sz w:val="22"/>
                <w:szCs w:val="22"/>
              </w:rPr>
              <w:t xml:space="preserve">, </w:t>
            </w:r>
            <w:del w:id="139" w:author="Md Bellal Hossain" w:date="2018-11-07T14:29:00Z">
              <w:r w:rsidRPr="00097AE4" w:rsidDel="00B61FB5">
                <w:rPr>
                  <w:rFonts w:ascii="Arial" w:hAnsi="Arial" w:cs="Arial"/>
                  <w:i/>
                  <w:color w:val="3366FF"/>
                  <w:sz w:val="22"/>
                  <w:szCs w:val="22"/>
                </w:rPr>
                <w:delText xml:space="preserve">“ Indirect Cost Rate Proposal for Sponsored Projects” </w:delText>
              </w:r>
            </w:del>
            <w:del w:id="140" w:author="Md Bellal Hossain" w:date="2018-11-07T10:37:00Z">
              <w:r w:rsidRPr="00097AE4" w:rsidDel="00BA2165">
                <w:rPr>
                  <w:rFonts w:ascii="Arial" w:hAnsi="Arial" w:cs="Arial"/>
                  <w:i/>
                  <w:color w:val="3366FF"/>
                  <w:sz w:val="22"/>
                  <w:szCs w:val="22"/>
                </w:rPr>
                <w:delText>UAPPM</w:delText>
              </w:r>
            </w:del>
            <w:del w:id="141" w:author="Md Bellal Hossain" w:date="2018-11-07T14:29:00Z">
              <w:r w:rsidRPr="00097AE4" w:rsidDel="00B61FB5">
                <w:rPr>
                  <w:rFonts w:ascii="Arial" w:hAnsi="Arial" w:cs="Arial"/>
                  <w:i/>
                  <w:color w:val="3366FF"/>
                  <w:sz w:val="22"/>
                  <w:szCs w:val="22"/>
                </w:rPr>
                <w:delText xml:space="preserve"> 2420, </w:delText>
              </w:r>
            </w:del>
            <w:r w:rsidRPr="00097AE4">
              <w:rPr>
                <w:rFonts w:ascii="Arial" w:hAnsi="Arial" w:cs="Arial"/>
                <w:i/>
                <w:color w:val="3366FF"/>
                <w:sz w:val="22"/>
                <w:szCs w:val="22"/>
              </w:rPr>
              <w:t>“Recovery of Facilities &amp; Administrative Costs</w:t>
            </w:r>
            <w:r w:rsidR="00456124">
              <w:rPr>
                <w:rFonts w:ascii="Arial" w:hAnsi="Arial" w:cs="Arial"/>
                <w:i/>
                <w:color w:val="3366FF"/>
                <w:sz w:val="22"/>
                <w:szCs w:val="22"/>
              </w:rPr>
              <w:t>”</w:t>
            </w:r>
            <w:r w:rsidRPr="00097AE4">
              <w:rPr>
                <w:rFonts w:ascii="Arial" w:hAnsi="Arial" w:cs="Arial"/>
                <w:i/>
                <w:color w:val="3366FF"/>
                <w:sz w:val="22"/>
                <w:szCs w:val="22"/>
              </w:rPr>
              <w:t xml:space="preserve"> </w:t>
            </w:r>
            <w:ins w:id="142" w:author="Md Bellal Hossain" w:date="2018-11-07T10:37:00Z">
              <w:r w:rsidR="00BA2165">
                <w:rPr>
                  <w:rFonts w:ascii="Arial" w:hAnsi="Arial" w:cs="Arial"/>
                  <w:i/>
                  <w:color w:val="3366FF"/>
                  <w:sz w:val="22"/>
                  <w:szCs w:val="22"/>
                </w:rPr>
                <w:t>UAP</w:t>
              </w:r>
            </w:ins>
            <w:r w:rsidRPr="00097AE4">
              <w:rPr>
                <w:rFonts w:ascii="Arial" w:hAnsi="Arial" w:cs="Arial"/>
                <w:i/>
                <w:color w:val="3366FF"/>
                <w:sz w:val="22"/>
                <w:szCs w:val="22"/>
              </w:rPr>
              <w:t xml:space="preserve"> 2425, “Cost Sharing on Sponsored Projects” </w:t>
            </w:r>
            <w:ins w:id="143" w:author="Md Bellal Hossain" w:date="2018-11-07T10:37:00Z">
              <w:r w:rsidR="00BA2165">
                <w:rPr>
                  <w:rFonts w:ascii="Arial" w:hAnsi="Arial" w:cs="Arial"/>
                  <w:i/>
                  <w:color w:val="3366FF"/>
                  <w:sz w:val="22"/>
                  <w:szCs w:val="22"/>
                </w:rPr>
                <w:t>UAP</w:t>
              </w:r>
            </w:ins>
            <w:r w:rsidRPr="00097AE4">
              <w:rPr>
                <w:rFonts w:ascii="Arial" w:hAnsi="Arial" w:cs="Arial"/>
                <w:i/>
                <w:color w:val="3366FF"/>
                <w:sz w:val="22"/>
                <w:szCs w:val="22"/>
              </w:rPr>
              <w:t xml:space="preserve"> 2430, “Internal Services Centers” </w:t>
            </w:r>
            <w:ins w:id="144" w:author="Md Bellal Hossain" w:date="2018-11-07T10:37:00Z">
              <w:r w:rsidR="00BA2165">
                <w:rPr>
                  <w:rFonts w:ascii="Arial" w:hAnsi="Arial" w:cs="Arial"/>
                  <w:i/>
                  <w:color w:val="3366FF"/>
                  <w:sz w:val="22"/>
                  <w:szCs w:val="22"/>
                </w:rPr>
                <w:t>UAP</w:t>
              </w:r>
            </w:ins>
            <w:r w:rsidRPr="00097AE4">
              <w:rPr>
                <w:rFonts w:ascii="Arial" w:hAnsi="Arial" w:cs="Arial"/>
                <w:i/>
                <w:color w:val="3366FF"/>
                <w:sz w:val="22"/>
                <w:szCs w:val="22"/>
              </w:rPr>
              <w:t xml:space="preserve"> 2440, “ Cost Transfers” </w:t>
            </w:r>
            <w:ins w:id="145" w:author="Md Bellal Hossain" w:date="2018-11-07T10:37:00Z">
              <w:r w:rsidR="00BA2165">
                <w:rPr>
                  <w:rFonts w:ascii="Arial" w:hAnsi="Arial" w:cs="Arial"/>
                  <w:i/>
                  <w:color w:val="3366FF"/>
                  <w:sz w:val="22"/>
                  <w:szCs w:val="22"/>
                </w:rPr>
                <w:t>UAP</w:t>
              </w:r>
            </w:ins>
            <w:r w:rsidRPr="00097AE4">
              <w:rPr>
                <w:rFonts w:ascii="Arial" w:hAnsi="Arial" w:cs="Arial"/>
                <w:i/>
                <w:color w:val="3366FF"/>
                <w:sz w:val="22"/>
                <w:szCs w:val="22"/>
              </w:rPr>
              <w:t xml:space="preserve"> 2450, “Sub-Award Administration” </w:t>
            </w:r>
            <w:ins w:id="146" w:author="Md Bellal Hossain" w:date="2018-11-07T10:37:00Z">
              <w:r w:rsidR="00BA2165">
                <w:rPr>
                  <w:rFonts w:ascii="Arial" w:hAnsi="Arial" w:cs="Arial"/>
                  <w:i/>
                  <w:color w:val="3366FF"/>
                  <w:sz w:val="22"/>
                  <w:szCs w:val="22"/>
                </w:rPr>
                <w:t>UAP</w:t>
              </w:r>
            </w:ins>
            <w:r w:rsidRPr="00097AE4">
              <w:rPr>
                <w:rFonts w:ascii="Arial" w:hAnsi="Arial" w:cs="Arial"/>
                <w:i/>
                <w:color w:val="3366FF"/>
                <w:sz w:val="22"/>
                <w:szCs w:val="22"/>
              </w:rPr>
              <w:t xml:space="preserve"> 2470</w:t>
            </w:r>
            <w:r w:rsidR="002672DE">
              <w:rPr>
                <w:rFonts w:ascii="Arial" w:hAnsi="Arial" w:cs="Arial"/>
                <w:i/>
                <w:color w:val="3366FF"/>
                <w:sz w:val="22"/>
                <w:szCs w:val="22"/>
              </w:rPr>
              <w:t>,</w:t>
            </w:r>
            <w:r w:rsidRPr="00097AE4">
              <w:rPr>
                <w:rFonts w:ascii="Arial" w:hAnsi="Arial" w:cs="Arial"/>
                <w:i/>
                <w:color w:val="3366FF"/>
                <w:sz w:val="22"/>
                <w:szCs w:val="22"/>
              </w:rPr>
              <w:t xml:space="preserve"> “Incentives to Program Participants</w:t>
            </w:r>
            <w:r w:rsidR="00456124">
              <w:rPr>
                <w:rFonts w:ascii="Arial" w:hAnsi="Arial" w:cs="Arial"/>
                <w:i/>
                <w:color w:val="3366FF"/>
                <w:sz w:val="22"/>
                <w:szCs w:val="22"/>
              </w:rPr>
              <w:t>”</w:t>
            </w:r>
            <w:r w:rsidR="00456124" w:rsidRPr="00097AE4">
              <w:rPr>
                <w:rFonts w:ascii="Arial" w:hAnsi="Arial" w:cs="Arial"/>
                <w:i/>
                <w:color w:val="3366FF"/>
                <w:sz w:val="22"/>
                <w:szCs w:val="22"/>
              </w:rPr>
              <w:t xml:space="preserve"> </w:t>
            </w:r>
            <w:ins w:id="147" w:author="Md Bellal Hossain" w:date="2018-11-07T10:37:00Z">
              <w:r w:rsidR="00BA2165">
                <w:rPr>
                  <w:rFonts w:ascii="Arial" w:hAnsi="Arial" w:cs="Arial"/>
                  <w:i/>
                  <w:color w:val="3366FF"/>
                  <w:sz w:val="22"/>
                  <w:szCs w:val="22"/>
                </w:rPr>
                <w:t>UAP</w:t>
              </w:r>
            </w:ins>
            <w:r w:rsidRPr="00097AE4">
              <w:rPr>
                <w:rFonts w:ascii="Arial" w:hAnsi="Arial" w:cs="Arial"/>
                <w:i/>
                <w:color w:val="3366FF"/>
                <w:sz w:val="22"/>
                <w:szCs w:val="22"/>
              </w:rPr>
              <w:t xml:space="preserve"> 2480, and “Over-expenditures, Losses and Gains on Contracts and Grants” </w:t>
            </w:r>
            <w:del w:id="148" w:author="Md Bellal Hossain" w:date="2018-11-07T10:37:00Z">
              <w:r w:rsidRPr="00097AE4" w:rsidDel="00BA2165">
                <w:rPr>
                  <w:rFonts w:ascii="Arial" w:hAnsi="Arial" w:cs="Arial"/>
                  <w:i/>
                  <w:color w:val="3366FF"/>
                  <w:sz w:val="22"/>
                  <w:szCs w:val="22"/>
                </w:rPr>
                <w:delText>UAPPM</w:delText>
              </w:r>
            </w:del>
            <w:ins w:id="149" w:author="Md Bellal Hossain" w:date="2018-11-07T10:37:00Z">
              <w:r w:rsidR="00BA2165">
                <w:rPr>
                  <w:rFonts w:ascii="Arial" w:hAnsi="Arial" w:cs="Arial"/>
                  <w:i/>
                  <w:color w:val="3366FF"/>
                  <w:sz w:val="22"/>
                  <w:szCs w:val="22"/>
                </w:rPr>
                <w:t>UAP</w:t>
              </w:r>
            </w:ins>
            <w:r w:rsidRPr="00097AE4">
              <w:rPr>
                <w:rFonts w:ascii="Arial" w:hAnsi="Arial" w:cs="Arial"/>
                <w:i/>
                <w:color w:val="3366FF"/>
                <w:sz w:val="22"/>
                <w:szCs w:val="22"/>
              </w:rPr>
              <w:t xml:space="preserve"> 2485.</w:t>
            </w:r>
          </w:p>
        </w:tc>
        <w:tc>
          <w:tcPr>
            <w:tcW w:w="0" w:type="auto"/>
          </w:tcPr>
          <w:p w14:paraId="383DD812" w14:textId="77777777" w:rsidR="00DF6D70" w:rsidRPr="00097AE4" w:rsidRDefault="00DF6D70" w:rsidP="00DF6D70">
            <w:pPr>
              <w:rPr>
                <w:rFonts w:ascii="Arial" w:hAnsi="Arial" w:cs="Arial"/>
                <w:i/>
                <w:u w:val="single"/>
              </w:rPr>
            </w:pPr>
          </w:p>
        </w:tc>
        <w:tc>
          <w:tcPr>
            <w:tcW w:w="0" w:type="auto"/>
          </w:tcPr>
          <w:p w14:paraId="3796F46B" w14:textId="77777777" w:rsidR="00DF6D70" w:rsidRPr="00097AE4" w:rsidRDefault="00DF6D70" w:rsidP="00DF6D70">
            <w:pPr>
              <w:rPr>
                <w:rFonts w:ascii="Arial" w:hAnsi="Arial" w:cs="Arial"/>
                <w:i/>
                <w:u w:val="single"/>
              </w:rPr>
            </w:pPr>
          </w:p>
        </w:tc>
        <w:tc>
          <w:tcPr>
            <w:tcW w:w="0" w:type="auto"/>
          </w:tcPr>
          <w:p w14:paraId="352B8A75" w14:textId="77777777" w:rsidR="00DF6D70" w:rsidRPr="00097AE4" w:rsidRDefault="00DF6D70" w:rsidP="00DF6D70">
            <w:pPr>
              <w:rPr>
                <w:rFonts w:ascii="Arial" w:hAnsi="Arial" w:cs="Arial"/>
                <w:i/>
                <w:u w:val="single"/>
              </w:rPr>
            </w:pPr>
          </w:p>
        </w:tc>
      </w:tr>
      <w:tr w:rsidR="00DF6D70" w:rsidRPr="00097AE4" w14:paraId="3981CEA6" w14:textId="77777777" w:rsidTr="00DF6D70">
        <w:tc>
          <w:tcPr>
            <w:tcW w:w="0" w:type="auto"/>
          </w:tcPr>
          <w:p w14:paraId="51005E4E" w14:textId="74C2F390" w:rsidR="00DF6D70" w:rsidRPr="00097AE4" w:rsidRDefault="00DF6D70" w:rsidP="00DF6D70">
            <w:pPr>
              <w:numPr>
                <w:ilvl w:val="0"/>
                <w:numId w:val="6"/>
              </w:numPr>
              <w:rPr>
                <w:rFonts w:ascii="Arial" w:hAnsi="Arial" w:cs="Arial"/>
                <w:i/>
                <w:u w:val="single"/>
              </w:rPr>
            </w:pPr>
            <w:r w:rsidRPr="00097AE4">
              <w:rPr>
                <w:rFonts w:ascii="Arial" w:hAnsi="Arial" w:cs="Arial"/>
              </w:rPr>
              <w:t xml:space="preserve">The department </w:t>
            </w:r>
            <w:r w:rsidR="009F5E19">
              <w:rPr>
                <w:rFonts w:ascii="Arial" w:hAnsi="Arial" w:cs="Arial"/>
              </w:rPr>
              <w:t>ensure</w:t>
            </w:r>
            <w:r w:rsidRPr="00097AE4">
              <w:rPr>
                <w:rFonts w:ascii="Arial" w:hAnsi="Arial" w:cs="Arial"/>
              </w:rPr>
              <w:t xml:space="preserve">s that the appropriate Financial Status Report information is </w:t>
            </w:r>
            <w:r w:rsidR="00DD4733">
              <w:rPr>
                <w:rFonts w:ascii="Arial" w:hAnsi="Arial" w:cs="Arial"/>
              </w:rPr>
              <w:t xml:space="preserve">made available </w:t>
            </w:r>
            <w:r w:rsidRPr="00097AE4">
              <w:rPr>
                <w:rFonts w:ascii="Arial" w:hAnsi="Arial" w:cs="Arial"/>
              </w:rPr>
              <w:t xml:space="preserve">to the responsible UNM accounting office so </w:t>
            </w:r>
            <w:r w:rsidR="00456124">
              <w:rPr>
                <w:rFonts w:ascii="Arial" w:hAnsi="Arial" w:cs="Arial"/>
              </w:rPr>
              <w:t xml:space="preserve">that </w:t>
            </w:r>
            <w:r w:rsidRPr="00097AE4">
              <w:rPr>
                <w:rFonts w:ascii="Arial" w:hAnsi="Arial" w:cs="Arial"/>
              </w:rPr>
              <w:t xml:space="preserve">the </w:t>
            </w:r>
            <w:r w:rsidR="002672DE">
              <w:rPr>
                <w:rFonts w:ascii="Arial" w:hAnsi="Arial" w:cs="Arial"/>
              </w:rPr>
              <w:t>r</w:t>
            </w:r>
            <w:r w:rsidRPr="00097AE4">
              <w:rPr>
                <w:rFonts w:ascii="Arial" w:hAnsi="Arial" w:cs="Arial"/>
              </w:rPr>
              <w:t>eport can be prepared and submitted within the time prescribed by the awarding agency.</w:t>
            </w:r>
          </w:p>
          <w:p w14:paraId="162EB74C" w14:textId="77777777" w:rsidR="00DF6D70" w:rsidRPr="00097AE4" w:rsidRDefault="00DF6D70" w:rsidP="00DF6D70">
            <w:pPr>
              <w:rPr>
                <w:rFonts w:ascii="Arial" w:hAnsi="Arial" w:cs="Arial"/>
                <w:i/>
                <w:u w:val="single"/>
              </w:rPr>
            </w:pPr>
          </w:p>
          <w:p w14:paraId="193A93BC" w14:textId="7E58C1FF" w:rsidR="00DF6D70" w:rsidRPr="00097AE4" w:rsidRDefault="00DF6D70" w:rsidP="00D03D4B">
            <w:pPr>
              <w:rPr>
                <w:rFonts w:ascii="Arial" w:hAnsi="Arial" w:cs="Arial"/>
                <w:i/>
                <w:color w:val="3366FF"/>
                <w:sz w:val="22"/>
                <w:szCs w:val="22"/>
              </w:rPr>
            </w:pPr>
            <w:r w:rsidRPr="00097AE4">
              <w:rPr>
                <w:rFonts w:ascii="Arial" w:hAnsi="Arial" w:cs="Arial"/>
                <w:i/>
                <w:color w:val="3366FF"/>
                <w:sz w:val="22"/>
                <w:szCs w:val="22"/>
              </w:rPr>
              <w:t xml:space="preserve">A yes answer indicates the department provides the </w:t>
            </w:r>
            <w:r w:rsidR="00D03D4B">
              <w:rPr>
                <w:rFonts w:ascii="Arial" w:hAnsi="Arial" w:cs="Arial"/>
                <w:i/>
                <w:color w:val="3366FF"/>
                <w:sz w:val="22"/>
                <w:szCs w:val="22"/>
              </w:rPr>
              <w:t>i</w:t>
            </w:r>
            <w:r w:rsidR="00D03D4B" w:rsidRPr="00097AE4">
              <w:rPr>
                <w:rFonts w:ascii="Arial" w:hAnsi="Arial" w:cs="Arial"/>
                <w:i/>
                <w:color w:val="3366FF"/>
                <w:sz w:val="22"/>
                <w:szCs w:val="22"/>
              </w:rPr>
              <w:t xml:space="preserve">nformation </w:t>
            </w:r>
            <w:r w:rsidR="00D03D4B">
              <w:rPr>
                <w:rFonts w:ascii="Arial" w:hAnsi="Arial" w:cs="Arial"/>
                <w:i/>
                <w:color w:val="3366FF"/>
                <w:sz w:val="22"/>
                <w:szCs w:val="22"/>
              </w:rPr>
              <w:t>r</w:t>
            </w:r>
            <w:r w:rsidR="00D03D4B" w:rsidRPr="00097AE4">
              <w:rPr>
                <w:rFonts w:ascii="Arial" w:hAnsi="Arial" w:cs="Arial"/>
                <w:i/>
                <w:color w:val="3366FF"/>
                <w:sz w:val="22"/>
                <w:szCs w:val="22"/>
              </w:rPr>
              <w:t xml:space="preserve">equired </w:t>
            </w:r>
            <w:r w:rsidRPr="00097AE4">
              <w:rPr>
                <w:rFonts w:ascii="Arial" w:hAnsi="Arial" w:cs="Arial"/>
                <w:i/>
                <w:color w:val="3366FF"/>
                <w:sz w:val="22"/>
                <w:szCs w:val="22"/>
              </w:rPr>
              <w:t>to complete the Financial Status Report to Contract &amp; Grant Accounting or HSC Financial Services - Post Award. The information is provided to the accounting offices in a timely manner to avoid delays in submitting the Financial Status Reports to the awarding agency.</w:t>
            </w:r>
          </w:p>
        </w:tc>
        <w:tc>
          <w:tcPr>
            <w:tcW w:w="0" w:type="auto"/>
          </w:tcPr>
          <w:p w14:paraId="774264D1" w14:textId="77777777" w:rsidR="00DF6D70" w:rsidRPr="00097AE4" w:rsidRDefault="00DF6D70" w:rsidP="00DF6D70">
            <w:pPr>
              <w:rPr>
                <w:rFonts w:ascii="Arial" w:hAnsi="Arial" w:cs="Arial"/>
                <w:i/>
                <w:u w:val="single"/>
              </w:rPr>
            </w:pPr>
          </w:p>
        </w:tc>
        <w:tc>
          <w:tcPr>
            <w:tcW w:w="0" w:type="auto"/>
          </w:tcPr>
          <w:p w14:paraId="492297BE" w14:textId="77777777" w:rsidR="00DF6D70" w:rsidRPr="00097AE4" w:rsidRDefault="00DF6D70" w:rsidP="00DF6D70">
            <w:pPr>
              <w:rPr>
                <w:rFonts w:ascii="Arial" w:hAnsi="Arial" w:cs="Arial"/>
                <w:i/>
                <w:u w:val="single"/>
              </w:rPr>
            </w:pPr>
          </w:p>
        </w:tc>
        <w:tc>
          <w:tcPr>
            <w:tcW w:w="0" w:type="auto"/>
          </w:tcPr>
          <w:p w14:paraId="4F242A91" w14:textId="77777777" w:rsidR="00DF6D70" w:rsidRPr="00097AE4" w:rsidRDefault="00DF6D70" w:rsidP="00DF6D70">
            <w:pPr>
              <w:rPr>
                <w:rFonts w:ascii="Arial" w:hAnsi="Arial" w:cs="Arial"/>
                <w:i/>
                <w:u w:val="single"/>
              </w:rPr>
            </w:pPr>
          </w:p>
        </w:tc>
      </w:tr>
      <w:tr w:rsidR="00DF6D70" w:rsidRPr="00097AE4" w14:paraId="3F5B954F" w14:textId="77777777" w:rsidTr="00DF6D70">
        <w:tc>
          <w:tcPr>
            <w:tcW w:w="0" w:type="auto"/>
          </w:tcPr>
          <w:p w14:paraId="43E18534" w14:textId="77777777" w:rsidR="00DF6D70" w:rsidRPr="00097AE4" w:rsidRDefault="00DF6D70" w:rsidP="00DF6D70">
            <w:pPr>
              <w:numPr>
                <w:ilvl w:val="0"/>
                <w:numId w:val="6"/>
              </w:numPr>
              <w:rPr>
                <w:rFonts w:ascii="Arial" w:hAnsi="Arial" w:cs="Arial"/>
                <w:i/>
              </w:rPr>
            </w:pPr>
            <w:r w:rsidRPr="00097AE4">
              <w:rPr>
                <w:rFonts w:ascii="Arial" w:hAnsi="Arial" w:cs="Arial"/>
              </w:rPr>
              <w:t>The principal investigator verifies that the University adheres to the project’s terms.</w:t>
            </w:r>
          </w:p>
          <w:p w14:paraId="3DBFFFFF" w14:textId="77777777" w:rsidR="00097AE4" w:rsidRPr="00097AE4" w:rsidRDefault="00097AE4" w:rsidP="00097AE4">
            <w:pPr>
              <w:ind w:left="360"/>
              <w:rPr>
                <w:rFonts w:ascii="Arial" w:hAnsi="Arial" w:cs="Arial"/>
                <w:i/>
              </w:rPr>
            </w:pPr>
          </w:p>
          <w:p w14:paraId="09CCA6E4" w14:textId="2E173FE9" w:rsidR="00DF6D70" w:rsidRPr="00097AE4" w:rsidRDefault="00DF6D70" w:rsidP="00DF6D70">
            <w:pPr>
              <w:rPr>
                <w:rFonts w:ascii="Arial" w:hAnsi="Arial" w:cs="Arial"/>
                <w:i/>
                <w:color w:val="3366FF"/>
                <w:sz w:val="22"/>
                <w:szCs w:val="22"/>
              </w:rPr>
            </w:pPr>
            <w:r w:rsidRPr="00097AE4">
              <w:rPr>
                <w:rFonts w:ascii="Arial" w:hAnsi="Arial" w:cs="Arial"/>
                <w:i/>
                <w:color w:val="3366FF"/>
                <w:sz w:val="22"/>
                <w:szCs w:val="22"/>
              </w:rPr>
              <w:t xml:space="preserve">A yes answer indicates the principal investigator monitors the project work and </w:t>
            </w:r>
            <w:r w:rsidR="009F5E19">
              <w:rPr>
                <w:rFonts w:ascii="Arial" w:hAnsi="Arial" w:cs="Arial"/>
                <w:i/>
                <w:color w:val="3366FF"/>
                <w:sz w:val="22"/>
                <w:szCs w:val="22"/>
              </w:rPr>
              <w:t>ensure</w:t>
            </w:r>
            <w:r w:rsidRPr="00097AE4">
              <w:rPr>
                <w:rFonts w:ascii="Arial" w:hAnsi="Arial" w:cs="Arial"/>
                <w:i/>
                <w:color w:val="3366FF"/>
                <w:sz w:val="22"/>
                <w:szCs w:val="22"/>
              </w:rPr>
              <w:t xml:space="preserve">s the Technical Reports are completed </w:t>
            </w:r>
            <w:r w:rsidRPr="00097AE4">
              <w:rPr>
                <w:rFonts w:ascii="Arial" w:hAnsi="Arial" w:cs="Arial"/>
                <w:color w:val="3366FF"/>
                <w:sz w:val="22"/>
                <w:szCs w:val="22"/>
              </w:rPr>
              <w:t xml:space="preserve">as </w:t>
            </w:r>
            <w:r w:rsidRPr="00097AE4">
              <w:rPr>
                <w:rFonts w:ascii="Arial" w:hAnsi="Arial" w:cs="Arial"/>
                <w:i/>
                <w:color w:val="3366FF"/>
                <w:sz w:val="22"/>
                <w:szCs w:val="22"/>
              </w:rPr>
              <w:t>required by the sponsor.</w:t>
            </w:r>
          </w:p>
        </w:tc>
        <w:tc>
          <w:tcPr>
            <w:tcW w:w="0" w:type="auto"/>
          </w:tcPr>
          <w:p w14:paraId="0B2B36B9" w14:textId="77777777" w:rsidR="00DF6D70" w:rsidRPr="00097AE4" w:rsidRDefault="00DF6D70" w:rsidP="00DF6D70">
            <w:pPr>
              <w:rPr>
                <w:rFonts w:ascii="Arial" w:hAnsi="Arial" w:cs="Arial"/>
                <w:i/>
                <w:u w:val="single"/>
              </w:rPr>
            </w:pPr>
          </w:p>
        </w:tc>
        <w:tc>
          <w:tcPr>
            <w:tcW w:w="0" w:type="auto"/>
          </w:tcPr>
          <w:p w14:paraId="13DF0C09" w14:textId="77777777" w:rsidR="00DF6D70" w:rsidRPr="00097AE4" w:rsidRDefault="00DF6D70" w:rsidP="00DF6D70">
            <w:pPr>
              <w:rPr>
                <w:rFonts w:ascii="Arial" w:hAnsi="Arial" w:cs="Arial"/>
                <w:i/>
                <w:u w:val="single"/>
              </w:rPr>
            </w:pPr>
          </w:p>
        </w:tc>
        <w:tc>
          <w:tcPr>
            <w:tcW w:w="0" w:type="auto"/>
          </w:tcPr>
          <w:p w14:paraId="6EDD6AEA" w14:textId="77777777" w:rsidR="00DF6D70" w:rsidRPr="00097AE4" w:rsidRDefault="00DF6D70" w:rsidP="00DF6D70">
            <w:pPr>
              <w:rPr>
                <w:rFonts w:ascii="Arial" w:hAnsi="Arial" w:cs="Arial"/>
                <w:i/>
                <w:u w:val="single"/>
              </w:rPr>
            </w:pPr>
          </w:p>
        </w:tc>
      </w:tr>
      <w:tr w:rsidR="00DF6D70" w:rsidRPr="00097AE4" w14:paraId="19D23C51" w14:textId="77777777" w:rsidTr="00DF6D70">
        <w:tc>
          <w:tcPr>
            <w:tcW w:w="0" w:type="auto"/>
          </w:tcPr>
          <w:p w14:paraId="377BCCBE" w14:textId="2B3D121E" w:rsidR="00DF6D70" w:rsidRPr="00097AE4" w:rsidRDefault="00DF6D70" w:rsidP="004655B6">
            <w:pPr>
              <w:numPr>
                <w:ilvl w:val="0"/>
                <w:numId w:val="6"/>
              </w:numPr>
              <w:rPr>
                <w:rFonts w:ascii="Arial" w:hAnsi="Arial" w:cs="Arial"/>
              </w:rPr>
            </w:pPr>
            <w:r w:rsidRPr="00097AE4">
              <w:rPr>
                <w:rFonts w:ascii="Arial" w:hAnsi="Arial" w:cs="Arial"/>
              </w:rPr>
              <w:t xml:space="preserve">The principal investigator verifies all expenses for reasonableness, allowableness, and </w:t>
            </w:r>
            <w:proofErr w:type="spellStart"/>
            <w:r w:rsidRPr="00097AE4">
              <w:rPr>
                <w:rFonts w:ascii="Arial" w:hAnsi="Arial" w:cs="Arial"/>
              </w:rPr>
              <w:t>allocability</w:t>
            </w:r>
            <w:proofErr w:type="spellEnd"/>
            <w:r w:rsidR="004655B6">
              <w:rPr>
                <w:rFonts w:ascii="Arial" w:hAnsi="Arial" w:cs="Arial"/>
              </w:rPr>
              <w:t xml:space="preserve">, including </w:t>
            </w:r>
            <w:r w:rsidR="004655B6" w:rsidRPr="004655B6">
              <w:rPr>
                <w:rFonts w:ascii="Arial" w:hAnsi="Arial" w:cs="Arial"/>
              </w:rPr>
              <w:t>salaries charged</w:t>
            </w:r>
            <w:r w:rsidR="004655B6">
              <w:rPr>
                <w:rFonts w:ascii="Arial" w:hAnsi="Arial" w:cs="Arial"/>
              </w:rPr>
              <w:t xml:space="preserve"> to contracts/grants as part of effort reporting requirements</w:t>
            </w:r>
            <w:r w:rsidRPr="00097AE4">
              <w:rPr>
                <w:rFonts w:ascii="Arial" w:hAnsi="Arial" w:cs="Arial"/>
              </w:rPr>
              <w:t>.</w:t>
            </w:r>
          </w:p>
          <w:p w14:paraId="236A7515" w14:textId="77777777" w:rsidR="00DF6D70" w:rsidRPr="00097AE4" w:rsidRDefault="00DF6D70" w:rsidP="00DF6D70">
            <w:pPr>
              <w:rPr>
                <w:rFonts w:ascii="Arial" w:hAnsi="Arial" w:cs="Arial"/>
                <w:i/>
              </w:rPr>
            </w:pPr>
          </w:p>
          <w:p w14:paraId="461A7B39" w14:textId="77777777" w:rsidR="00DF6D70" w:rsidRPr="00097AE4" w:rsidRDefault="00DF6D70" w:rsidP="00DF6D70">
            <w:pPr>
              <w:rPr>
                <w:rFonts w:ascii="Arial" w:hAnsi="Arial" w:cs="Arial"/>
                <w:i/>
                <w:color w:val="3366FF"/>
                <w:sz w:val="22"/>
                <w:szCs w:val="22"/>
                <w:u w:val="single"/>
              </w:rPr>
            </w:pPr>
            <w:r w:rsidRPr="00097AE4">
              <w:rPr>
                <w:rFonts w:ascii="Arial" w:hAnsi="Arial" w:cs="Arial"/>
                <w:i/>
                <w:color w:val="3366FF"/>
                <w:sz w:val="22"/>
                <w:szCs w:val="22"/>
              </w:rPr>
              <w:t xml:space="preserve">A yes answer indicates the </w:t>
            </w:r>
            <w:r w:rsidRPr="00097AE4">
              <w:rPr>
                <w:rFonts w:ascii="Arial" w:hAnsi="Arial" w:cs="Arial"/>
                <w:i/>
                <w:color w:val="3366FF"/>
                <w:sz w:val="22"/>
                <w:szCs w:val="22"/>
                <w:u w:val="single"/>
              </w:rPr>
              <w:t>principal investigator:</w:t>
            </w:r>
          </w:p>
          <w:p w14:paraId="00F61653" w14:textId="6A4CF4A2" w:rsidR="00DF6D70" w:rsidRPr="00097AE4" w:rsidRDefault="00DF6D70" w:rsidP="009C1F73">
            <w:pPr>
              <w:ind w:left="378" w:hanging="378"/>
              <w:rPr>
                <w:rFonts w:ascii="Arial" w:hAnsi="Arial" w:cs="Arial"/>
                <w:i/>
                <w:color w:val="3366FF"/>
                <w:sz w:val="22"/>
                <w:szCs w:val="22"/>
              </w:rPr>
            </w:pPr>
            <w:r w:rsidRPr="00097AE4">
              <w:rPr>
                <w:rFonts w:ascii="Arial" w:hAnsi="Arial" w:cs="Arial"/>
                <w:i/>
                <w:color w:val="3366FF"/>
                <w:sz w:val="22"/>
                <w:szCs w:val="22"/>
              </w:rPr>
              <w:t>(1)</w:t>
            </w:r>
            <w:r w:rsidR="009C1F73">
              <w:rPr>
                <w:rFonts w:ascii="Arial" w:hAnsi="Arial" w:cs="Arial"/>
                <w:i/>
                <w:color w:val="3366FF"/>
                <w:sz w:val="22"/>
                <w:szCs w:val="22"/>
              </w:rPr>
              <w:t xml:space="preserve">  </w:t>
            </w:r>
            <w:r w:rsidR="009F5E19">
              <w:rPr>
                <w:rFonts w:ascii="Arial" w:hAnsi="Arial" w:cs="Arial"/>
                <w:i/>
                <w:color w:val="3366FF"/>
                <w:sz w:val="22"/>
                <w:szCs w:val="22"/>
              </w:rPr>
              <w:t>Ensure</w:t>
            </w:r>
            <w:r w:rsidRPr="00097AE4">
              <w:rPr>
                <w:rFonts w:ascii="Arial" w:hAnsi="Arial" w:cs="Arial"/>
                <w:i/>
                <w:color w:val="3366FF"/>
                <w:sz w:val="22"/>
                <w:szCs w:val="22"/>
              </w:rPr>
              <w:t>s the expenses are allowable, are reasonable, and are allocable by the project’s sponsor and the University.</w:t>
            </w:r>
          </w:p>
          <w:p w14:paraId="7BC30EBE" w14:textId="5333698E" w:rsidR="00DF6D70" w:rsidRPr="00097AE4" w:rsidRDefault="00DF6D70" w:rsidP="009C1F73">
            <w:pPr>
              <w:ind w:left="378" w:hanging="360"/>
              <w:rPr>
                <w:rFonts w:ascii="Arial" w:hAnsi="Arial" w:cs="Arial"/>
                <w:i/>
              </w:rPr>
            </w:pPr>
            <w:r w:rsidRPr="00097AE4">
              <w:rPr>
                <w:rFonts w:ascii="Arial" w:hAnsi="Arial" w:cs="Arial"/>
                <w:i/>
                <w:color w:val="3366FF"/>
                <w:sz w:val="22"/>
                <w:szCs w:val="22"/>
              </w:rPr>
              <w:t>(2)</w:t>
            </w:r>
            <w:r w:rsidR="009C1F73">
              <w:rPr>
                <w:rFonts w:ascii="Arial" w:hAnsi="Arial" w:cs="Arial"/>
                <w:i/>
                <w:color w:val="3366FF"/>
                <w:sz w:val="22"/>
                <w:szCs w:val="22"/>
              </w:rPr>
              <w:t xml:space="preserve">  </w:t>
            </w:r>
            <w:r w:rsidRPr="00097AE4">
              <w:rPr>
                <w:rFonts w:ascii="Arial" w:hAnsi="Arial" w:cs="Arial"/>
                <w:i/>
                <w:color w:val="3366FF"/>
                <w:sz w:val="22"/>
                <w:szCs w:val="22"/>
              </w:rPr>
              <w:t xml:space="preserve">Provides “sufficient detailed information describing the item purchased and the purpose or function of the expenditure...to facilitate the review process.” Section 5. “Accounting for Federally-Defined Allowable and Unallowable Costs” Policy 2410, </w:t>
            </w:r>
            <w:del w:id="150" w:author="Md Bellal Hossain" w:date="2018-11-07T10:37:00Z">
              <w:r w:rsidRPr="00097AE4" w:rsidDel="00BA2165">
                <w:rPr>
                  <w:rFonts w:ascii="Arial" w:hAnsi="Arial" w:cs="Arial"/>
                  <w:i/>
                  <w:color w:val="3366FF"/>
                  <w:sz w:val="22"/>
                  <w:szCs w:val="22"/>
                </w:rPr>
                <w:delText>UAPPM</w:delText>
              </w:r>
            </w:del>
            <w:ins w:id="151" w:author="Md Bellal Hossain" w:date="2018-11-07T10:37:00Z">
              <w:r w:rsidR="00BA2165">
                <w:rPr>
                  <w:rFonts w:ascii="Arial" w:hAnsi="Arial" w:cs="Arial"/>
                  <w:i/>
                  <w:color w:val="3366FF"/>
                  <w:sz w:val="22"/>
                  <w:szCs w:val="22"/>
                </w:rPr>
                <w:t>UAP</w:t>
              </w:r>
            </w:ins>
            <w:r w:rsidRPr="00097AE4">
              <w:rPr>
                <w:rFonts w:ascii="Arial" w:hAnsi="Arial" w:cs="Arial"/>
                <w:i/>
                <w:color w:val="3366FF"/>
                <w:sz w:val="22"/>
                <w:szCs w:val="22"/>
              </w:rPr>
              <w:t>.</w:t>
            </w:r>
          </w:p>
        </w:tc>
        <w:tc>
          <w:tcPr>
            <w:tcW w:w="0" w:type="auto"/>
          </w:tcPr>
          <w:p w14:paraId="05198FC1" w14:textId="77777777" w:rsidR="00DF6D70" w:rsidRPr="00097AE4" w:rsidRDefault="00DF6D70" w:rsidP="00DF6D70">
            <w:pPr>
              <w:rPr>
                <w:rFonts w:ascii="Arial" w:hAnsi="Arial" w:cs="Arial"/>
                <w:i/>
                <w:u w:val="single"/>
              </w:rPr>
            </w:pPr>
          </w:p>
        </w:tc>
        <w:tc>
          <w:tcPr>
            <w:tcW w:w="0" w:type="auto"/>
          </w:tcPr>
          <w:p w14:paraId="40ACA060" w14:textId="77777777" w:rsidR="00DF6D70" w:rsidRPr="00097AE4" w:rsidRDefault="00DF6D70" w:rsidP="00DF6D70">
            <w:pPr>
              <w:rPr>
                <w:rFonts w:ascii="Arial" w:hAnsi="Arial" w:cs="Arial"/>
                <w:i/>
                <w:u w:val="single"/>
              </w:rPr>
            </w:pPr>
          </w:p>
        </w:tc>
        <w:tc>
          <w:tcPr>
            <w:tcW w:w="0" w:type="auto"/>
          </w:tcPr>
          <w:p w14:paraId="399164BB" w14:textId="77777777" w:rsidR="00DF6D70" w:rsidRPr="00097AE4" w:rsidRDefault="00DF6D70" w:rsidP="00DF6D70">
            <w:pPr>
              <w:rPr>
                <w:rFonts w:ascii="Arial" w:hAnsi="Arial" w:cs="Arial"/>
                <w:i/>
                <w:u w:val="single"/>
              </w:rPr>
            </w:pPr>
          </w:p>
        </w:tc>
      </w:tr>
      <w:tr w:rsidR="00DF6D70" w:rsidRPr="00097AE4" w14:paraId="6E2F677E" w14:textId="77777777" w:rsidTr="00DF6D70">
        <w:tc>
          <w:tcPr>
            <w:tcW w:w="0" w:type="auto"/>
          </w:tcPr>
          <w:p w14:paraId="3160B5DC" w14:textId="77777777" w:rsidR="00DF6D70" w:rsidRPr="00097AE4" w:rsidRDefault="00DF6D70" w:rsidP="00DF6D70">
            <w:pPr>
              <w:numPr>
                <w:ilvl w:val="0"/>
                <w:numId w:val="6"/>
              </w:numPr>
              <w:rPr>
                <w:rFonts w:ascii="Arial" w:hAnsi="Arial" w:cs="Arial"/>
              </w:rPr>
            </w:pPr>
            <w:r w:rsidRPr="00097AE4">
              <w:rPr>
                <w:rFonts w:ascii="Arial" w:hAnsi="Arial" w:cs="Arial"/>
              </w:rPr>
              <w:t>Organizational units providing a specific type of good or service (including facility usage) to University departments rather than to the general public are properly set up as service centers.</w:t>
            </w:r>
          </w:p>
          <w:p w14:paraId="662D88DE" w14:textId="77777777" w:rsidR="00DF6D70" w:rsidRPr="00097AE4" w:rsidRDefault="00DF6D70" w:rsidP="00DF6D70">
            <w:pPr>
              <w:rPr>
                <w:rFonts w:ascii="Arial" w:hAnsi="Arial" w:cs="Arial"/>
              </w:rPr>
            </w:pPr>
          </w:p>
          <w:p w14:paraId="7BE8A594" w14:textId="77777777" w:rsidR="00DF6D70" w:rsidRPr="00097AE4" w:rsidRDefault="00DF6D70" w:rsidP="00DF6D70">
            <w:pPr>
              <w:rPr>
                <w:rFonts w:ascii="Arial" w:hAnsi="Arial" w:cs="Arial"/>
                <w:i/>
                <w:color w:val="3366FF"/>
                <w:sz w:val="22"/>
                <w:szCs w:val="22"/>
              </w:rPr>
            </w:pPr>
            <w:r w:rsidRPr="00097AE4">
              <w:rPr>
                <w:rFonts w:ascii="Arial" w:hAnsi="Arial" w:cs="Arial"/>
                <w:i/>
                <w:color w:val="3366FF"/>
                <w:sz w:val="22"/>
                <w:szCs w:val="22"/>
              </w:rPr>
              <w:t>A yes answer indicates that:</w:t>
            </w:r>
          </w:p>
          <w:p w14:paraId="2725256A" w14:textId="29E64BC2" w:rsidR="00DF6D70" w:rsidRPr="00097AE4" w:rsidRDefault="00DF6D70" w:rsidP="009C1F73">
            <w:pPr>
              <w:ind w:left="378" w:hanging="378"/>
              <w:rPr>
                <w:rFonts w:ascii="Arial" w:hAnsi="Arial" w:cs="Arial"/>
                <w:i/>
                <w:color w:val="3366FF"/>
                <w:sz w:val="22"/>
                <w:szCs w:val="22"/>
              </w:rPr>
            </w:pPr>
            <w:r w:rsidRPr="00097AE4">
              <w:rPr>
                <w:rFonts w:ascii="Arial" w:hAnsi="Arial" w:cs="Arial"/>
                <w:i/>
                <w:color w:val="3366FF"/>
                <w:sz w:val="22"/>
                <w:szCs w:val="22"/>
              </w:rPr>
              <w:t>(1)</w:t>
            </w:r>
            <w:r w:rsidR="009C1F73" w:rsidRPr="00097AE4" w:rsidDel="009C1F73">
              <w:rPr>
                <w:rFonts w:ascii="Arial" w:hAnsi="Arial" w:cs="Arial"/>
                <w:i/>
                <w:color w:val="3366FF"/>
                <w:sz w:val="22"/>
                <w:szCs w:val="22"/>
              </w:rPr>
              <w:t xml:space="preserve"> </w:t>
            </w:r>
            <w:r w:rsidR="009C1F73">
              <w:rPr>
                <w:rFonts w:ascii="Arial" w:hAnsi="Arial" w:cs="Arial"/>
                <w:i/>
                <w:color w:val="3366FF"/>
                <w:sz w:val="22"/>
                <w:szCs w:val="22"/>
              </w:rPr>
              <w:t xml:space="preserve">  </w:t>
            </w:r>
            <w:r w:rsidRPr="00097AE4">
              <w:rPr>
                <w:rFonts w:ascii="Arial" w:hAnsi="Arial" w:cs="Arial"/>
                <w:i/>
                <w:color w:val="3366FF"/>
                <w:sz w:val="22"/>
                <w:szCs w:val="22"/>
              </w:rPr>
              <w:t>A service center meets the requirements set out in Section 2. “</w:t>
            </w:r>
            <w:r w:rsidR="00DD4733">
              <w:rPr>
                <w:rFonts w:ascii="Arial" w:hAnsi="Arial" w:cs="Arial"/>
                <w:i/>
                <w:color w:val="3366FF"/>
                <w:sz w:val="22"/>
                <w:szCs w:val="22"/>
              </w:rPr>
              <w:t xml:space="preserve">Internal </w:t>
            </w:r>
            <w:r w:rsidRPr="00097AE4">
              <w:rPr>
                <w:rFonts w:ascii="Arial" w:hAnsi="Arial" w:cs="Arial"/>
                <w:i/>
                <w:color w:val="3366FF"/>
                <w:sz w:val="22"/>
                <w:szCs w:val="22"/>
              </w:rPr>
              <w:t xml:space="preserve">Service Centers” Policy 2440, </w:t>
            </w:r>
            <w:del w:id="152" w:author="Md Bellal Hossain" w:date="2018-11-07T10:37:00Z">
              <w:r w:rsidRPr="00097AE4" w:rsidDel="00BA2165">
                <w:rPr>
                  <w:rFonts w:ascii="Arial" w:hAnsi="Arial" w:cs="Arial"/>
                  <w:i/>
                  <w:color w:val="3366FF"/>
                  <w:sz w:val="22"/>
                  <w:szCs w:val="22"/>
                </w:rPr>
                <w:delText>UAPPM</w:delText>
              </w:r>
            </w:del>
            <w:ins w:id="153" w:author="Md Bellal Hossain" w:date="2018-11-07T10:37:00Z">
              <w:r w:rsidR="00BA2165">
                <w:rPr>
                  <w:rFonts w:ascii="Arial" w:hAnsi="Arial" w:cs="Arial"/>
                  <w:i/>
                  <w:color w:val="3366FF"/>
                  <w:sz w:val="22"/>
                  <w:szCs w:val="22"/>
                </w:rPr>
                <w:t>UAP</w:t>
              </w:r>
            </w:ins>
            <w:r w:rsidR="002A7B62">
              <w:rPr>
                <w:rFonts w:ascii="Arial" w:hAnsi="Arial" w:cs="Arial"/>
                <w:i/>
                <w:color w:val="3366FF"/>
                <w:sz w:val="22"/>
                <w:szCs w:val="22"/>
              </w:rPr>
              <w:t>,</w:t>
            </w:r>
            <w:r w:rsidRPr="00097AE4">
              <w:rPr>
                <w:rFonts w:ascii="Arial" w:hAnsi="Arial" w:cs="Arial"/>
                <w:i/>
                <w:color w:val="3366FF"/>
                <w:sz w:val="22"/>
                <w:szCs w:val="22"/>
              </w:rPr>
              <w:t xml:space="preserve"> and has been approved as a service center.</w:t>
            </w:r>
          </w:p>
          <w:p w14:paraId="571916B8" w14:textId="0FB734B1" w:rsidR="00DF6D70" w:rsidRPr="00097AE4" w:rsidRDefault="00DF6D70" w:rsidP="009C1F73">
            <w:pPr>
              <w:ind w:left="378" w:hanging="270"/>
              <w:rPr>
                <w:rFonts w:ascii="Arial" w:hAnsi="Arial" w:cs="Arial"/>
                <w:i/>
                <w:color w:val="3366FF"/>
                <w:sz w:val="22"/>
                <w:szCs w:val="22"/>
              </w:rPr>
            </w:pPr>
            <w:r w:rsidRPr="00097AE4">
              <w:rPr>
                <w:rFonts w:ascii="Arial" w:hAnsi="Arial" w:cs="Arial"/>
                <w:i/>
                <w:color w:val="3366FF"/>
                <w:sz w:val="22"/>
                <w:szCs w:val="22"/>
              </w:rPr>
              <w:t>(2)</w:t>
            </w:r>
            <w:r w:rsidR="009C1F73">
              <w:rPr>
                <w:rFonts w:ascii="Arial" w:hAnsi="Arial" w:cs="Arial"/>
                <w:i/>
                <w:color w:val="3366FF"/>
                <w:sz w:val="22"/>
                <w:szCs w:val="22"/>
              </w:rPr>
              <w:t xml:space="preserve">  </w:t>
            </w:r>
            <w:r w:rsidRPr="00097AE4">
              <w:rPr>
                <w:rFonts w:ascii="Arial" w:hAnsi="Arial" w:cs="Arial"/>
                <w:i/>
                <w:color w:val="3366FF"/>
                <w:sz w:val="22"/>
                <w:szCs w:val="22"/>
              </w:rPr>
              <w:t xml:space="preserve">University </w:t>
            </w:r>
            <w:r w:rsidR="00456124">
              <w:rPr>
                <w:rFonts w:ascii="Arial" w:hAnsi="Arial" w:cs="Arial"/>
                <w:i/>
                <w:color w:val="3366FF"/>
                <w:sz w:val="22"/>
                <w:szCs w:val="22"/>
              </w:rPr>
              <w:t xml:space="preserve">internal </w:t>
            </w:r>
            <w:r w:rsidRPr="00097AE4">
              <w:rPr>
                <w:rFonts w:ascii="Arial" w:hAnsi="Arial" w:cs="Arial"/>
                <w:i/>
                <w:color w:val="3366FF"/>
                <w:sz w:val="22"/>
                <w:szCs w:val="22"/>
              </w:rPr>
              <w:t>service centers, and other operations that regularly sell goods or services to University departments or activities</w:t>
            </w:r>
            <w:r w:rsidR="002A7B62">
              <w:rPr>
                <w:rFonts w:ascii="Arial" w:hAnsi="Arial" w:cs="Arial"/>
                <w:i/>
                <w:color w:val="3366FF"/>
                <w:sz w:val="22"/>
                <w:szCs w:val="22"/>
              </w:rPr>
              <w:t>,</w:t>
            </w:r>
            <w:r w:rsidRPr="00097AE4">
              <w:rPr>
                <w:rFonts w:ascii="Arial" w:hAnsi="Arial" w:cs="Arial"/>
                <w:i/>
                <w:color w:val="3366FF"/>
                <w:sz w:val="22"/>
                <w:szCs w:val="22"/>
              </w:rPr>
              <w:t xml:space="preserve"> follow cost accounting practices that comply with federal accounting requirements. “</w:t>
            </w:r>
            <w:r w:rsidR="00456124">
              <w:rPr>
                <w:rFonts w:ascii="Arial" w:hAnsi="Arial" w:cs="Arial"/>
                <w:i/>
                <w:color w:val="3366FF"/>
                <w:sz w:val="22"/>
                <w:szCs w:val="22"/>
              </w:rPr>
              <w:t xml:space="preserve">Internal </w:t>
            </w:r>
            <w:r w:rsidRPr="00097AE4">
              <w:rPr>
                <w:rFonts w:ascii="Arial" w:hAnsi="Arial" w:cs="Arial"/>
                <w:i/>
                <w:color w:val="3366FF"/>
                <w:sz w:val="22"/>
                <w:szCs w:val="22"/>
              </w:rPr>
              <w:t xml:space="preserve">Service Centers” Policy 2440, </w:t>
            </w:r>
            <w:del w:id="154" w:author="Md Bellal Hossain" w:date="2018-11-07T10:37:00Z">
              <w:r w:rsidRPr="00097AE4" w:rsidDel="00BA2165">
                <w:rPr>
                  <w:rFonts w:ascii="Arial" w:hAnsi="Arial" w:cs="Arial"/>
                  <w:i/>
                  <w:color w:val="3366FF"/>
                  <w:sz w:val="22"/>
                  <w:szCs w:val="22"/>
                </w:rPr>
                <w:delText>UAPPM</w:delText>
              </w:r>
            </w:del>
            <w:ins w:id="155" w:author="Md Bellal Hossain" w:date="2018-11-07T10:37:00Z">
              <w:r w:rsidR="00BA2165">
                <w:rPr>
                  <w:rFonts w:ascii="Arial" w:hAnsi="Arial" w:cs="Arial"/>
                  <w:i/>
                  <w:color w:val="3366FF"/>
                  <w:sz w:val="22"/>
                  <w:szCs w:val="22"/>
                </w:rPr>
                <w:t>UAP</w:t>
              </w:r>
            </w:ins>
            <w:r w:rsidRPr="00097AE4">
              <w:rPr>
                <w:rFonts w:ascii="Arial" w:hAnsi="Arial" w:cs="Arial"/>
                <w:i/>
                <w:color w:val="3366FF"/>
                <w:sz w:val="22"/>
                <w:szCs w:val="22"/>
              </w:rPr>
              <w:t>.</w:t>
            </w:r>
          </w:p>
          <w:p w14:paraId="7889680F" w14:textId="2F728017" w:rsidR="00DF6D70" w:rsidRPr="00097AE4" w:rsidRDefault="00DF6D70" w:rsidP="009C1F73">
            <w:pPr>
              <w:ind w:left="378" w:hanging="378"/>
              <w:rPr>
                <w:rFonts w:ascii="Arial" w:hAnsi="Arial" w:cs="Arial"/>
                <w:i/>
                <w:color w:val="3366FF"/>
                <w:sz w:val="22"/>
                <w:szCs w:val="22"/>
              </w:rPr>
            </w:pPr>
            <w:r w:rsidRPr="00097AE4">
              <w:rPr>
                <w:rFonts w:ascii="Arial" w:hAnsi="Arial" w:cs="Arial"/>
                <w:i/>
                <w:color w:val="3366FF"/>
                <w:sz w:val="22"/>
                <w:szCs w:val="22"/>
              </w:rPr>
              <w:t>(3)</w:t>
            </w:r>
            <w:r w:rsidR="009C1F73">
              <w:rPr>
                <w:rFonts w:ascii="Arial" w:hAnsi="Arial" w:cs="Arial"/>
                <w:i/>
                <w:color w:val="3366FF"/>
                <w:sz w:val="22"/>
                <w:szCs w:val="22"/>
              </w:rPr>
              <w:t xml:space="preserve">  </w:t>
            </w:r>
            <w:r w:rsidRPr="00097AE4">
              <w:rPr>
                <w:rFonts w:ascii="Arial" w:hAnsi="Arial" w:cs="Arial"/>
                <w:i/>
                <w:color w:val="3366FF"/>
                <w:sz w:val="22"/>
                <w:szCs w:val="22"/>
              </w:rPr>
              <w:t>Even though these activities are organized as separate service centers, they are an integral part of the University and comply with all University policies. “</w:t>
            </w:r>
            <w:r w:rsidR="00456124">
              <w:rPr>
                <w:rFonts w:ascii="Arial" w:hAnsi="Arial" w:cs="Arial"/>
                <w:i/>
                <w:color w:val="3366FF"/>
                <w:sz w:val="22"/>
                <w:szCs w:val="22"/>
              </w:rPr>
              <w:t xml:space="preserve">Internal </w:t>
            </w:r>
            <w:r w:rsidRPr="00097AE4">
              <w:rPr>
                <w:rFonts w:ascii="Arial" w:hAnsi="Arial" w:cs="Arial"/>
                <w:i/>
                <w:color w:val="3366FF"/>
                <w:sz w:val="22"/>
                <w:szCs w:val="22"/>
              </w:rPr>
              <w:t xml:space="preserve">Service Centers” Policy 2440, </w:t>
            </w:r>
            <w:del w:id="156" w:author="Md Bellal Hossain" w:date="2018-11-07T10:37:00Z">
              <w:r w:rsidRPr="00097AE4" w:rsidDel="00BA2165">
                <w:rPr>
                  <w:rFonts w:ascii="Arial" w:hAnsi="Arial" w:cs="Arial"/>
                  <w:i/>
                  <w:color w:val="3366FF"/>
                  <w:sz w:val="22"/>
                  <w:szCs w:val="22"/>
                </w:rPr>
                <w:delText>UAPPM</w:delText>
              </w:r>
            </w:del>
            <w:ins w:id="157" w:author="Md Bellal Hossain" w:date="2018-11-07T10:37:00Z">
              <w:r w:rsidR="00BA2165">
                <w:rPr>
                  <w:rFonts w:ascii="Arial" w:hAnsi="Arial" w:cs="Arial"/>
                  <w:i/>
                  <w:color w:val="3366FF"/>
                  <w:sz w:val="22"/>
                  <w:szCs w:val="22"/>
                </w:rPr>
                <w:t>UAP</w:t>
              </w:r>
            </w:ins>
            <w:r w:rsidRPr="00097AE4">
              <w:rPr>
                <w:rFonts w:ascii="Arial" w:hAnsi="Arial" w:cs="Arial"/>
                <w:i/>
                <w:color w:val="3366FF"/>
                <w:sz w:val="22"/>
                <w:szCs w:val="22"/>
              </w:rPr>
              <w:t>.</w:t>
            </w:r>
          </w:p>
          <w:p w14:paraId="4A69F1C6" w14:textId="77777777" w:rsidR="00DF6D70" w:rsidRPr="00097AE4" w:rsidRDefault="00DF6D70" w:rsidP="00DF6D70">
            <w:pPr>
              <w:rPr>
                <w:rFonts w:ascii="Arial" w:hAnsi="Arial" w:cs="Arial"/>
                <w:i/>
              </w:rPr>
            </w:pPr>
          </w:p>
        </w:tc>
        <w:tc>
          <w:tcPr>
            <w:tcW w:w="0" w:type="auto"/>
          </w:tcPr>
          <w:p w14:paraId="5D6D092D" w14:textId="77777777" w:rsidR="00DF6D70" w:rsidRPr="00097AE4" w:rsidRDefault="00DF6D70" w:rsidP="00DF6D70">
            <w:pPr>
              <w:rPr>
                <w:rFonts w:ascii="Arial" w:hAnsi="Arial" w:cs="Arial"/>
                <w:i/>
                <w:u w:val="single"/>
              </w:rPr>
            </w:pPr>
          </w:p>
        </w:tc>
        <w:tc>
          <w:tcPr>
            <w:tcW w:w="0" w:type="auto"/>
          </w:tcPr>
          <w:p w14:paraId="3B05F1CB" w14:textId="77777777" w:rsidR="00DF6D70" w:rsidRPr="00097AE4" w:rsidRDefault="00DF6D70" w:rsidP="00DF6D70">
            <w:pPr>
              <w:rPr>
                <w:rFonts w:ascii="Arial" w:hAnsi="Arial" w:cs="Arial"/>
                <w:i/>
                <w:u w:val="single"/>
              </w:rPr>
            </w:pPr>
          </w:p>
        </w:tc>
        <w:tc>
          <w:tcPr>
            <w:tcW w:w="0" w:type="auto"/>
          </w:tcPr>
          <w:p w14:paraId="6E19C88B" w14:textId="77777777" w:rsidR="00DF6D70" w:rsidRPr="00097AE4" w:rsidRDefault="00DF6D70" w:rsidP="00DF6D70">
            <w:pPr>
              <w:rPr>
                <w:rFonts w:ascii="Arial" w:hAnsi="Arial" w:cs="Arial"/>
                <w:i/>
                <w:u w:val="single"/>
              </w:rPr>
            </w:pPr>
          </w:p>
        </w:tc>
      </w:tr>
    </w:tbl>
    <w:p w14:paraId="2BA2354D" w14:textId="77777777" w:rsidR="00DF6D70" w:rsidRDefault="00DF6D70">
      <w:pPr>
        <w:rPr>
          <w:b/>
        </w:rPr>
      </w:pPr>
    </w:p>
    <w:p w14:paraId="08E38D70" w14:textId="77777777" w:rsidR="00DF6D70" w:rsidRDefault="00DF6D70">
      <w:pPr>
        <w:rPr>
          <w:b/>
        </w:rPr>
      </w:pPr>
    </w:p>
    <w:tbl>
      <w:tblPr>
        <w:tblStyle w:val="TableGrid"/>
        <w:tblW w:w="5000" w:type="pct"/>
        <w:tblLook w:val="04A0" w:firstRow="1" w:lastRow="0" w:firstColumn="1" w:lastColumn="0" w:noHBand="0" w:noVBand="1"/>
      </w:tblPr>
      <w:tblGrid>
        <w:gridCol w:w="7750"/>
        <w:gridCol w:w="644"/>
        <w:gridCol w:w="546"/>
        <w:gridCol w:w="636"/>
      </w:tblGrid>
      <w:tr w:rsidR="00DF6D70" w:rsidRPr="00097AE4" w14:paraId="5DE2D5C2" w14:textId="77777777" w:rsidTr="00353123">
        <w:trPr>
          <w:trHeight w:val="593"/>
          <w:tblHeader/>
        </w:trPr>
        <w:tc>
          <w:tcPr>
            <w:tcW w:w="4048" w:type="pct"/>
          </w:tcPr>
          <w:p w14:paraId="1CB5B996" w14:textId="6E35BC8E" w:rsidR="00DF6D70" w:rsidRPr="007F6BEE" w:rsidRDefault="00097AE4" w:rsidP="007F6BEE">
            <w:pPr>
              <w:rPr>
                <w:rFonts w:ascii="Arial" w:hAnsi="Arial" w:cs="Arial"/>
                <w:b/>
                <w:i/>
              </w:rPr>
            </w:pPr>
            <w:r w:rsidRPr="00097AE4">
              <w:rPr>
                <w:rFonts w:ascii="Arial" w:hAnsi="Arial" w:cs="Arial"/>
                <w:b/>
                <w:i/>
              </w:rPr>
              <w:t xml:space="preserve">PAYROLL </w:t>
            </w:r>
          </w:p>
        </w:tc>
        <w:tc>
          <w:tcPr>
            <w:tcW w:w="333" w:type="pct"/>
          </w:tcPr>
          <w:p w14:paraId="029D764E" w14:textId="77777777" w:rsidR="00DF6D70" w:rsidRPr="00097AE4" w:rsidRDefault="00097AE4" w:rsidP="00DF6D70">
            <w:pPr>
              <w:spacing w:before="273" w:line="276" w:lineRule="exact"/>
              <w:textAlignment w:val="baseline"/>
              <w:rPr>
                <w:rFonts w:ascii="Arial" w:eastAsia="Arial" w:hAnsi="Arial" w:cs="Arial"/>
                <w:b/>
                <w:i/>
                <w:color w:val="000000"/>
              </w:rPr>
            </w:pPr>
            <w:r w:rsidRPr="00097AE4">
              <w:rPr>
                <w:rFonts w:ascii="Arial" w:eastAsia="Arial" w:hAnsi="Arial" w:cs="Arial"/>
                <w:b/>
                <w:i/>
                <w:color w:val="000000"/>
              </w:rPr>
              <w:t>Yes</w:t>
            </w:r>
          </w:p>
        </w:tc>
        <w:tc>
          <w:tcPr>
            <w:tcW w:w="286" w:type="pct"/>
          </w:tcPr>
          <w:p w14:paraId="6DD03466" w14:textId="77777777" w:rsidR="00DF6D70" w:rsidRPr="00097AE4" w:rsidRDefault="00DF6D70" w:rsidP="00DF6D70">
            <w:pPr>
              <w:spacing w:before="273" w:line="276" w:lineRule="exact"/>
              <w:textAlignment w:val="baseline"/>
              <w:rPr>
                <w:rFonts w:ascii="Arial" w:eastAsia="Arial" w:hAnsi="Arial" w:cs="Arial"/>
                <w:b/>
                <w:i/>
                <w:color w:val="000000"/>
              </w:rPr>
            </w:pPr>
            <w:r w:rsidRPr="00097AE4">
              <w:rPr>
                <w:rFonts w:ascii="Arial" w:eastAsia="Arial" w:hAnsi="Arial" w:cs="Arial"/>
                <w:b/>
                <w:i/>
                <w:color w:val="000000"/>
              </w:rPr>
              <w:t>No</w:t>
            </w:r>
          </w:p>
        </w:tc>
        <w:tc>
          <w:tcPr>
            <w:tcW w:w="333" w:type="pct"/>
          </w:tcPr>
          <w:p w14:paraId="67771162" w14:textId="664368D4" w:rsidR="00DF6D70" w:rsidRPr="00097AE4" w:rsidRDefault="00DF6D70" w:rsidP="00DF6D70">
            <w:pPr>
              <w:spacing w:before="273" w:line="276" w:lineRule="exact"/>
              <w:textAlignment w:val="baseline"/>
              <w:rPr>
                <w:rFonts w:ascii="Arial" w:eastAsia="Arial" w:hAnsi="Arial" w:cs="Arial"/>
                <w:b/>
                <w:i/>
                <w:color w:val="000000"/>
              </w:rPr>
            </w:pPr>
            <w:r w:rsidRPr="00097AE4">
              <w:rPr>
                <w:rFonts w:ascii="Arial" w:eastAsia="Arial" w:hAnsi="Arial" w:cs="Arial"/>
                <w:b/>
                <w:i/>
                <w:color w:val="000000"/>
              </w:rPr>
              <w:t>N</w:t>
            </w:r>
            <w:r w:rsidR="009C1F73">
              <w:rPr>
                <w:rFonts w:ascii="Arial" w:eastAsia="Arial" w:hAnsi="Arial" w:cs="Arial"/>
                <w:b/>
                <w:i/>
                <w:color w:val="000000"/>
              </w:rPr>
              <w:t>/</w:t>
            </w:r>
            <w:r w:rsidRPr="00097AE4">
              <w:rPr>
                <w:rFonts w:ascii="Arial" w:eastAsia="Arial" w:hAnsi="Arial" w:cs="Arial"/>
                <w:b/>
                <w:i/>
                <w:color w:val="000000"/>
              </w:rPr>
              <w:t>A</w:t>
            </w:r>
          </w:p>
        </w:tc>
      </w:tr>
      <w:tr w:rsidR="00DF6D70" w:rsidRPr="00097AE4" w14:paraId="03A36094" w14:textId="77777777" w:rsidTr="00353123">
        <w:trPr>
          <w:trHeight w:val="2521"/>
        </w:trPr>
        <w:tc>
          <w:tcPr>
            <w:tcW w:w="4048" w:type="pct"/>
          </w:tcPr>
          <w:p w14:paraId="622F68AA" w14:textId="2C0479A7" w:rsidR="00DF6D70" w:rsidRPr="00097AE4" w:rsidRDefault="00010BDC" w:rsidP="00D86022">
            <w:pPr>
              <w:pStyle w:val="ListParagraph"/>
              <w:numPr>
                <w:ilvl w:val="0"/>
                <w:numId w:val="9"/>
              </w:numPr>
              <w:spacing w:line="276" w:lineRule="exact"/>
              <w:textAlignment w:val="baseline"/>
              <w:rPr>
                <w:rFonts w:ascii="Arial" w:eastAsia="Arial" w:hAnsi="Arial" w:cs="Arial"/>
                <w:color w:val="000000"/>
                <w:sz w:val="24"/>
                <w:szCs w:val="24"/>
              </w:rPr>
            </w:pPr>
            <w:r>
              <w:rPr>
                <w:rFonts w:ascii="Arial" w:eastAsia="Arial" w:hAnsi="Arial" w:cs="Arial"/>
                <w:color w:val="000000"/>
                <w:sz w:val="24"/>
                <w:szCs w:val="24"/>
              </w:rPr>
              <w:t>T</w:t>
            </w:r>
            <w:r w:rsidR="00DF6D70" w:rsidRPr="00097AE4">
              <w:rPr>
                <w:rFonts w:ascii="Arial" w:eastAsia="Arial" w:hAnsi="Arial" w:cs="Arial"/>
                <w:color w:val="000000"/>
                <w:sz w:val="24"/>
                <w:szCs w:val="24"/>
              </w:rPr>
              <w:t>ime sheets for all hourly employees are reviewed and approved by each employee’s respective supervisor.</w:t>
            </w:r>
          </w:p>
          <w:p w14:paraId="4FCF1EE5" w14:textId="77777777" w:rsidR="00DF6D70" w:rsidRPr="00097AE4" w:rsidRDefault="00DF6D70" w:rsidP="00DF6D70">
            <w:pPr>
              <w:spacing w:before="276" w:line="276" w:lineRule="exact"/>
              <w:textAlignment w:val="baseline"/>
              <w:rPr>
                <w:rFonts w:ascii="Arial" w:eastAsia="Arial" w:hAnsi="Arial" w:cs="Arial"/>
                <w:i/>
                <w:color w:val="3366FF"/>
                <w:sz w:val="22"/>
                <w:szCs w:val="22"/>
              </w:rPr>
            </w:pPr>
            <w:r w:rsidRPr="00097AE4">
              <w:rPr>
                <w:rFonts w:ascii="Arial" w:eastAsia="Arial" w:hAnsi="Arial" w:cs="Arial"/>
                <w:i/>
                <w:color w:val="3366FF"/>
                <w:sz w:val="22"/>
                <w:szCs w:val="22"/>
              </w:rPr>
              <w:t>A yes answer indicates the supervisor:</w:t>
            </w:r>
          </w:p>
          <w:p w14:paraId="57E10890" w14:textId="77777777" w:rsidR="00DF6D70" w:rsidRPr="00097AE4" w:rsidRDefault="00DF6D70" w:rsidP="00DF6D70">
            <w:pPr>
              <w:numPr>
                <w:ilvl w:val="0"/>
                <w:numId w:val="7"/>
              </w:numPr>
              <w:tabs>
                <w:tab w:val="clear" w:pos="360"/>
                <w:tab w:val="left" w:pos="432"/>
              </w:tabs>
              <w:spacing w:before="3" w:line="276" w:lineRule="exact"/>
              <w:ind w:left="72"/>
              <w:textAlignment w:val="baseline"/>
              <w:rPr>
                <w:rFonts w:ascii="Arial" w:eastAsia="Arial" w:hAnsi="Arial" w:cs="Arial"/>
                <w:i/>
                <w:color w:val="3366FF"/>
                <w:sz w:val="22"/>
                <w:szCs w:val="22"/>
              </w:rPr>
            </w:pPr>
            <w:r w:rsidRPr="00097AE4">
              <w:rPr>
                <w:rFonts w:ascii="Arial" w:eastAsia="Arial" w:hAnsi="Arial" w:cs="Arial"/>
                <w:i/>
                <w:color w:val="3366FF"/>
                <w:sz w:val="22"/>
                <w:szCs w:val="22"/>
              </w:rPr>
              <w:t>Is in a position to verify the hours submitted are correct.</w:t>
            </w:r>
          </w:p>
          <w:p w14:paraId="2F011683" w14:textId="7D59389B" w:rsidR="00DF6D70" w:rsidRPr="00097AE4" w:rsidRDefault="009F5E19" w:rsidP="00D86022">
            <w:pPr>
              <w:numPr>
                <w:ilvl w:val="0"/>
                <w:numId w:val="7"/>
              </w:numPr>
              <w:tabs>
                <w:tab w:val="clear" w:pos="360"/>
                <w:tab w:val="left" w:pos="432"/>
              </w:tabs>
              <w:spacing w:line="273" w:lineRule="exact"/>
              <w:ind w:left="72"/>
              <w:textAlignment w:val="baseline"/>
              <w:rPr>
                <w:rFonts w:ascii="Arial" w:eastAsia="Arial" w:hAnsi="Arial" w:cs="Arial"/>
                <w:color w:val="000000"/>
              </w:rPr>
            </w:pPr>
            <w:r>
              <w:rPr>
                <w:rFonts w:ascii="Arial" w:eastAsia="Arial" w:hAnsi="Arial" w:cs="Arial"/>
                <w:i/>
                <w:color w:val="3366FF"/>
                <w:sz w:val="22"/>
                <w:szCs w:val="22"/>
              </w:rPr>
              <w:t>Ensure</w:t>
            </w:r>
            <w:r w:rsidR="00DF6D70" w:rsidRPr="00097AE4">
              <w:rPr>
                <w:rFonts w:ascii="Arial" w:eastAsia="Arial" w:hAnsi="Arial" w:cs="Arial"/>
                <w:i/>
                <w:color w:val="3366FF"/>
                <w:sz w:val="22"/>
                <w:szCs w:val="22"/>
              </w:rPr>
              <w:t xml:space="preserve">s the employee </w:t>
            </w:r>
            <w:r w:rsidR="00010BDC">
              <w:rPr>
                <w:rFonts w:ascii="Arial" w:eastAsia="Arial" w:hAnsi="Arial" w:cs="Arial"/>
                <w:i/>
                <w:color w:val="3366FF"/>
                <w:sz w:val="22"/>
                <w:szCs w:val="22"/>
              </w:rPr>
              <w:t>approves</w:t>
            </w:r>
            <w:r w:rsidR="00010BDC" w:rsidRPr="00097AE4">
              <w:rPr>
                <w:rFonts w:ascii="Arial" w:eastAsia="Arial" w:hAnsi="Arial" w:cs="Arial"/>
                <w:i/>
                <w:color w:val="3366FF"/>
                <w:sz w:val="22"/>
                <w:szCs w:val="22"/>
              </w:rPr>
              <w:t xml:space="preserve"> </w:t>
            </w:r>
            <w:r w:rsidR="00DF6D70" w:rsidRPr="00097AE4">
              <w:rPr>
                <w:rFonts w:ascii="Arial" w:eastAsia="Arial" w:hAnsi="Arial" w:cs="Arial"/>
                <w:i/>
                <w:color w:val="3366FF"/>
                <w:sz w:val="22"/>
                <w:szCs w:val="22"/>
              </w:rPr>
              <w:t>the time sheet.</w:t>
            </w:r>
          </w:p>
        </w:tc>
        <w:tc>
          <w:tcPr>
            <w:tcW w:w="333" w:type="pct"/>
          </w:tcPr>
          <w:p w14:paraId="57C969D8" w14:textId="77777777" w:rsidR="00DF6D70" w:rsidRPr="00097AE4" w:rsidRDefault="00DF6D70" w:rsidP="00DF6D70">
            <w:pPr>
              <w:pStyle w:val="ListParagraph"/>
              <w:spacing w:before="273" w:line="276" w:lineRule="exact"/>
              <w:ind w:left="432"/>
              <w:textAlignment w:val="baseline"/>
              <w:rPr>
                <w:rFonts w:ascii="Arial" w:eastAsia="Arial" w:hAnsi="Arial" w:cs="Arial"/>
                <w:color w:val="000000"/>
                <w:sz w:val="24"/>
                <w:szCs w:val="24"/>
              </w:rPr>
            </w:pPr>
          </w:p>
        </w:tc>
        <w:tc>
          <w:tcPr>
            <w:tcW w:w="286" w:type="pct"/>
          </w:tcPr>
          <w:p w14:paraId="64EE5D88" w14:textId="77777777" w:rsidR="00DF6D70" w:rsidRPr="00097AE4" w:rsidRDefault="00DF6D70" w:rsidP="00DF6D70">
            <w:pPr>
              <w:pStyle w:val="ListParagraph"/>
              <w:spacing w:before="273" w:line="276" w:lineRule="exact"/>
              <w:ind w:left="432"/>
              <w:textAlignment w:val="baseline"/>
              <w:rPr>
                <w:rFonts w:ascii="Arial" w:eastAsia="Arial" w:hAnsi="Arial" w:cs="Arial"/>
                <w:color w:val="000000"/>
                <w:sz w:val="24"/>
                <w:szCs w:val="24"/>
              </w:rPr>
            </w:pPr>
          </w:p>
        </w:tc>
        <w:tc>
          <w:tcPr>
            <w:tcW w:w="333" w:type="pct"/>
          </w:tcPr>
          <w:p w14:paraId="278710FC" w14:textId="77777777" w:rsidR="00DF6D70" w:rsidRPr="00097AE4" w:rsidRDefault="00DF6D70" w:rsidP="00DF6D70">
            <w:pPr>
              <w:pStyle w:val="ListParagraph"/>
              <w:spacing w:before="273" w:line="276" w:lineRule="exact"/>
              <w:ind w:left="432"/>
              <w:textAlignment w:val="baseline"/>
              <w:rPr>
                <w:rFonts w:ascii="Arial" w:eastAsia="Arial" w:hAnsi="Arial" w:cs="Arial"/>
                <w:color w:val="000000"/>
                <w:sz w:val="24"/>
                <w:szCs w:val="24"/>
              </w:rPr>
            </w:pPr>
          </w:p>
        </w:tc>
      </w:tr>
      <w:tr w:rsidR="00DF6D70" w:rsidRPr="00097AE4" w14:paraId="7E2131AC" w14:textId="77777777" w:rsidTr="00353123">
        <w:trPr>
          <w:trHeight w:val="2303"/>
        </w:trPr>
        <w:tc>
          <w:tcPr>
            <w:tcW w:w="4048" w:type="pct"/>
          </w:tcPr>
          <w:p w14:paraId="2DBCB6C1" w14:textId="463E96A0" w:rsidR="00DF6D70" w:rsidRPr="00097AE4" w:rsidRDefault="00DF6D70" w:rsidP="00D86022">
            <w:pPr>
              <w:pStyle w:val="ListParagraph"/>
              <w:numPr>
                <w:ilvl w:val="0"/>
                <w:numId w:val="9"/>
              </w:numPr>
              <w:spacing w:line="276" w:lineRule="exact"/>
              <w:textAlignment w:val="baseline"/>
              <w:rPr>
                <w:rFonts w:ascii="Arial" w:eastAsia="Arial" w:hAnsi="Arial" w:cs="Arial"/>
                <w:color w:val="000000"/>
                <w:sz w:val="24"/>
                <w:szCs w:val="24"/>
              </w:rPr>
            </w:pPr>
            <w:r w:rsidRPr="00097AE4">
              <w:rPr>
                <w:rFonts w:ascii="Arial" w:eastAsia="Arial" w:hAnsi="Arial" w:cs="Arial"/>
                <w:color w:val="000000"/>
                <w:sz w:val="24"/>
                <w:szCs w:val="24"/>
              </w:rPr>
              <w:t xml:space="preserve">For exempt employees, the department completes the </w:t>
            </w:r>
            <w:r w:rsidRPr="00097AE4">
              <w:rPr>
                <w:rFonts w:ascii="Arial" w:eastAsia="Arial" w:hAnsi="Arial" w:cs="Arial"/>
                <w:i/>
                <w:color w:val="000000"/>
                <w:sz w:val="24"/>
                <w:szCs w:val="24"/>
              </w:rPr>
              <w:t>Exception Report</w:t>
            </w:r>
            <w:r w:rsidR="00DD4733">
              <w:rPr>
                <w:rFonts w:ascii="Arial" w:eastAsia="Arial" w:hAnsi="Arial" w:cs="Arial"/>
                <w:i/>
                <w:color w:val="000000"/>
                <w:sz w:val="24"/>
                <w:szCs w:val="24"/>
              </w:rPr>
              <w:t>, or other equivalent report,</w:t>
            </w:r>
            <w:r w:rsidRPr="00097AE4">
              <w:rPr>
                <w:rFonts w:ascii="Arial" w:eastAsia="Arial" w:hAnsi="Arial" w:cs="Arial"/>
                <w:i/>
                <w:color w:val="000000"/>
                <w:sz w:val="24"/>
                <w:szCs w:val="24"/>
              </w:rPr>
              <w:t xml:space="preserve"> </w:t>
            </w:r>
            <w:r w:rsidRPr="00097AE4">
              <w:rPr>
                <w:rFonts w:ascii="Arial" w:eastAsia="Arial" w:hAnsi="Arial" w:cs="Arial"/>
                <w:color w:val="000000"/>
                <w:sz w:val="24"/>
                <w:szCs w:val="24"/>
              </w:rPr>
              <w:t>for annual/sick leave taken during the month. Monthly, the department uses these reports to record sick and annual leave taken in the HR Banner System</w:t>
            </w:r>
            <w:r w:rsidR="00DD4733">
              <w:rPr>
                <w:rFonts w:ascii="Arial" w:eastAsia="Arial" w:hAnsi="Arial" w:cs="Arial"/>
                <w:color w:val="000000"/>
                <w:sz w:val="24"/>
                <w:szCs w:val="24"/>
              </w:rPr>
              <w:t>, or LoboTime</w:t>
            </w:r>
            <w:r w:rsidRPr="00097AE4">
              <w:rPr>
                <w:rFonts w:ascii="Arial" w:eastAsia="Arial" w:hAnsi="Arial" w:cs="Arial"/>
                <w:color w:val="000000"/>
                <w:sz w:val="24"/>
                <w:szCs w:val="24"/>
              </w:rPr>
              <w:t>.</w:t>
            </w:r>
          </w:p>
          <w:p w14:paraId="3BBBCB4D" w14:textId="77777777" w:rsidR="00DF6D70" w:rsidRPr="00097AE4" w:rsidRDefault="00DF6D70" w:rsidP="00DF6D70">
            <w:pPr>
              <w:pStyle w:val="ListParagraph"/>
              <w:spacing w:before="276" w:line="276" w:lineRule="exact"/>
              <w:ind w:left="432"/>
              <w:textAlignment w:val="baseline"/>
              <w:rPr>
                <w:rFonts w:ascii="Arial" w:eastAsia="Arial" w:hAnsi="Arial" w:cs="Arial"/>
                <w:color w:val="000000"/>
                <w:sz w:val="24"/>
                <w:szCs w:val="24"/>
              </w:rPr>
            </w:pPr>
          </w:p>
          <w:p w14:paraId="2E7323DD" w14:textId="1A6C90FD" w:rsidR="00DF6D70" w:rsidRPr="00097AE4" w:rsidRDefault="00DF6D70" w:rsidP="00DF6D70">
            <w:pPr>
              <w:rPr>
                <w:rFonts w:ascii="Arial" w:eastAsia="Arial" w:hAnsi="Arial" w:cs="Arial"/>
                <w:color w:val="000000"/>
                <w:sz w:val="22"/>
                <w:szCs w:val="22"/>
              </w:rPr>
            </w:pPr>
            <w:r w:rsidRPr="00097AE4">
              <w:rPr>
                <w:rFonts w:ascii="Arial" w:hAnsi="Arial" w:cs="Arial"/>
                <w:i/>
                <w:color w:val="3366FF"/>
                <w:sz w:val="22"/>
                <w:szCs w:val="22"/>
              </w:rPr>
              <w:t>A yes answer indicates the department maintains internal records documenting annual and sick leave usage for four years.</w:t>
            </w:r>
            <w:ins w:id="158" w:author="Md Bellal Hossain" w:date="2018-11-07T15:25:00Z">
              <w:r w:rsidR="00702003">
                <w:rPr>
                  <w:rFonts w:ascii="Arial" w:hAnsi="Arial" w:cs="Arial"/>
                  <w:i/>
                  <w:color w:val="3366FF"/>
                  <w:sz w:val="22"/>
                  <w:szCs w:val="22"/>
                </w:rPr>
                <w:t xml:space="preserve"> Section </w:t>
              </w:r>
              <w:r w:rsidR="00702003" w:rsidRPr="00702003">
                <w:rPr>
                  <w:rFonts w:ascii="Arial" w:hAnsi="Arial" w:cs="Arial"/>
                  <w:i/>
                  <w:color w:val="3366FF"/>
                  <w:sz w:val="22"/>
                  <w:szCs w:val="22"/>
                </w:rPr>
                <w:t xml:space="preserve">4. Record </w:t>
              </w:r>
              <w:proofErr w:type="gramStart"/>
              <w:r w:rsidR="00702003" w:rsidRPr="00702003">
                <w:rPr>
                  <w:rFonts w:ascii="Arial" w:hAnsi="Arial" w:cs="Arial"/>
                  <w:i/>
                  <w:color w:val="3366FF"/>
                  <w:sz w:val="22"/>
                  <w:szCs w:val="22"/>
                </w:rPr>
                <w:t>Keeping</w:t>
              </w:r>
              <w:r w:rsidR="00702003">
                <w:rPr>
                  <w:rFonts w:ascii="Arial" w:hAnsi="Arial" w:cs="Arial"/>
                  <w:i/>
                  <w:color w:val="3366FF"/>
                  <w:sz w:val="22"/>
                  <w:szCs w:val="22"/>
                </w:rPr>
                <w:t xml:space="preserve"> </w:t>
              </w:r>
            </w:ins>
            <w:r w:rsidRPr="00097AE4">
              <w:rPr>
                <w:rFonts w:ascii="Arial" w:hAnsi="Arial" w:cs="Arial"/>
                <w:i/>
                <w:color w:val="3366FF"/>
                <w:sz w:val="22"/>
                <w:szCs w:val="22"/>
              </w:rPr>
              <w:t xml:space="preserve"> “</w:t>
            </w:r>
            <w:proofErr w:type="gramEnd"/>
            <w:r w:rsidRPr="00097AE4">
              <w:rPr>
                <w:rFonts w:ascii="Arial" w:hAnsi="Arial" w:cs="Arial"/>
                <w:i/>
                <w:color w:val="3366FF"/>
                <w:sz w:val="22"/>
                <w:szCs w:val="22"/>
              </w:rPr>
              <w:t xml:space="preserve">Time and Leave Reporting” Policy 2610 </w:t>
            </w:r>
            <w:del w:id="159" w:author="Md Bellal Hossain" w:date="2018-11-07T10:37:00Z">
              <w:r w:rsidRPr="00097AE4" w:rsidDel="00BA2165">
                <w:rPr>
                  <w:rFonts w:ascii="Arial" w:hAnsi="Arial" w:cs="Arial"/>
                  <w:i/>
                  <w:color w:val="3366FF"/>
                  <w:sz w:val="22"/>
                  <w:szCs w:val="22"/>
                </w:rPr>
                <w:delText>UAPPM</w:delText>
              </w:r>
            </w:del>
            <w:ins w:id="160" w:author="Md Bellal Hossain" w:date="2018-11-07T10:37:00Z">
              <w:r w:rsidR="00BA2165">
                <w:rPr>
                  <w:rFonts w:ascii="Arial" w:hAnsi="Arial" w:cs="Arial"/>
                  <w:i/>
                  <w:color w:val="3366FF"/>
                  <w:sz w:val="22"/>
                  <w:szCs w:val="22"/>
                </w:rPr>
                <w:t>UAP</w:t>
              </w:r>
            </w:ins>
            <w:r w:rsidRPr="00097AE4">
              <w:rPr>
                <w:rFonts w:ascii="Arial" w:hAnsi="Arial" w:cs="Arial"/>
                <w:i/>
                <w:sz w:val="22"/>
                <w:szCs w:val="22"/>
              </w:rPr>
              <w:t>.</w:t>
            </w:r>
          </w:p>
        </w:tc>
        <w:tc>
          <w:tcPr>
            <w:tcW w:w="333" w:type="pct"/>
          </w:tcPr>
          <w:p w14:paraId="1233956D" w14:textId="77777777" w:rsidR="00DF6D70" w:rsidRPr="00097AE4" w:rsidRDefault="00DF6D70" w:rsidP="00DF6D70">
            <w:pPr>
              <w:pStyle w:val="ListParagraph"/>
              <w:spacing w:before="276" w:line="276" w:lineRule="exact"/>
              <w:ind w:left="432"/>
              <w:textAlignment w:val="baseline"/>
              <w:rPr>
                <w:rFonts w:ascii="Arial" w:eastAsia="Arial" w:hAnsi="Arial" w:cs="Arial"/>
                <w:color w:val="000000"/>
                <w:sz w:val="24"/>
                <w:szCs w:val="24"/>
              </w:rPr>
            </w:pPr>
          </w:p>
        </w:tc>
        <w:tc>
          <w:tcPr>
            <w:tcW w:w="286" w:type="pct"/>
          </w:tcPr>
          <w:p w14:paraId="5FF83CA7" w14:textId="77777777" w:rsidR="00DF6D70" w:rsidRPr="00097AE4" w:rsidRDefault="00DF6D70" w:rsidP="00DF6D70">
            <w:pPr>
              <w:pStyle w:val="ListParagraph"/>
              <w:spacing w:before="276" w:line="276" w:lineRule="exact"/>
              <w:ind w:left="432"/>
              <w:textAlignment w:val="baseline"/>
              <w:rPr>
                <w:rFonts w:ascii="Arial" w:eastAsia="Arial" w:hAnsi="Arial" w:cs="Arial"/>
                <w:color w:val="000000"/>
                <w:sz w:val="24"/>
                <w:szCs w:val="24"/>
              </w:rPr>
            </w:pPr>
          </w:p>
        </w:tc>
        <w:tc>
          <w:tcPr>
            <w:tcW w:w="333" w:type="pct"/>
          </w:tcPr>
          <w:p w14:paraId="513BCC80" w14:textId="77777777" w:rsidR="00DF6D70" w:rsidRPr="00097AE4" w:rsidRDefault="00DF6D70" w:rsidP="00DF6D70">
            <w:pPr>
              <w:pStyle w:val="ListParagraph"/>
              <w:spacing w:before="276" w:line="276" w:lineRule="exact"/>
              <w:ind w:left="432"/>
              <w:textAlignment w:val="baseline"/>
              <w:rPr>
                <w:rFonts w:ascii="Arial" w:eastAsia="Arial" w:hAnsi="Arial" w:cs="Arial"/>
                <w:color w:val="000000"/>
                <w:sz w:val="24"/>
                <w:szCs w:val="24"/>
              </w:rPr>
            </w:pPr>
          </w:p>
        </w:tc>
      </w:tr>
      <w:tr w:rsidR="00DF6D70" w:rsidRPr="00097AE4" w14:paraId="3436E03C" w14:textId="77777777" w:rsidTr="00353123">
        <w:trPr>
          <w:trHeight w:val="2288"/>
        </w:trPr>
        <w:tc>
          <w:tcPr>
            <w:tcW w:w="4048" w:type="pct"/>
          </w:tcPr>
          <w:p w14:paraId="5A7B9842" w14:textId="6A254B12" w:rsidR="00DF6D70" w:rsidRPr="00097AE4" w:rsidRDefault="00DF6D70" w:rsidP="00B61304">
            <w:pPr>
              <w:spacing w:before="20" w:line="276" w:lineRule="exact"/>
              <w:ind w:left="342" w:hanging="342"/>
              <w:textAlignment w:val="baseline"/>
              <w:rPr>
                <w:rFonts w:ascii="Arial" w:eastAsia="Arial" w:hAnsi="Arial" w:cs="Arial"/>
                <w:b/>
                <w:color w:val="000000"/>
              </w:rPr>
            </w:pPr>
            <w:r w:rsidRPr="00D86022">
              <w:rPr>
                <w:rFonts w:ascii="Arial" w:eastAsia="Arial" w:hAnsi="Arial" w:cs="Arial"/>
                <w:color w:val="000000"/>
              </w:rPr>
              <w:t>3</w:t>
            </w:r>
            <w:r w:rsidRPr="00097AE4">
              <w:rPr>
                <w:rFonts w:ascii="Arial" w:eastAsia="Arial" w:hAnsi="Arial" w:cs="Arial"/>
                <w:b/>
                <w:color w:val="000000"/>
              </w:rPr>
              <w:t xml:space="preserve">. </w:t>
            </w:r>
            <w:r w:rsidR="00B61304">
              <w:rPr>
                <w:rFonts w:ascii="Arial" w:eastAsia="Arial" w:hAnsi="Arial" w:cs="Arial"/>
                <w:b/>
                <w:color w:val="000000"/>
              </w:rPr>
              <w:t xml:space="preserve"> </w:t>
            </w:r>
            <w:r w:rsidRPr="00097AE4">
              <w:rPr>
                <w:rFonts w:ascii="Arial" w:eastAsia="Arial" w:hAnsi="Arial" w:cs="Arial"/>
                <w:color w:val="000000"/>
              </w:rPr>
              <w:t>The approver of the departmental time report entered into the HR Banner system</w:t>
            </w:r>
            <w:r w:rsidR="00DD4733">
              <w:rPr>
                <w:rFonts w:ascii="Arial" w:eastAsia="Arial" w:hAnsi="Arial" w:cs="Arial"/>
                <w:color w:val="000000"/>
              </w:rPr>
              <w:t>, or LoboTime,</w:t>
            </w:r>
            <w:r w:rsidRPr="00097AE4">
              <w:rPr>
                <w:rFonts w:ascii="Arial" w:eastAsia="Arial" w:hAnsi="Arial" w:cs="Arial"/>
                <w:color w:val="000000"/>
              </w:rPr>
              <w:t xml:space="preserve"> reconciles the time reports to the electronic submission.</w:t>
            </w:r>
          </w:p>
          <w:p w14:paraId="528CF0B8" w14:textId="2FCFC425" w:rsidR="00DF6D70" w:rsidRPr="00097AE4" w:rsidRDefault="00DF6D70" w:rsidP="00DF6D70">
            <w:pPr>
              <w:spacing w:before="278" w:line="275" w:lineRule="exact"/>
              <w:textAlignment w:val="baseline"/>
              <w:rPr>
                <w:rFonts w:ascii="Arial" w:eastAsia="Arial" w:hAnsi="Arial" w:cs="Arial"/>
                <w:b/>
                <w:color w:val="3366FF"/>
                <w:sz w:val="22"/>
                <w:szCs w:val="22"/>
              </w:rPr>
            </w:pPr>
            <w:r w:rsidRPr="00097AE4">
              <w:rPr>
                <w:rFonts w:ascii="Arial" w:eastAsia="Arial" w:hAnsi="Arial" w:cs="Arial"/>
                <w:i/>
                <w:color w:val="3366FF"/>
                <w:sz w:val="22"/>
                <w:szCs w:val="22"/>
              </w:rPr>
              <w:t xml:space="preserve">A yes </w:t>
            </w:r>
            <w:r w:rsidR="00B61304">
              <w:rPr>
                <w:rFonts w:ascii="Arial" w:eastAsia="Arial" w:hAnsi="Arial" w:cs="Arial"/>
                <w:i/>
                <w:color w:val="3366FF"/>
                <w:sz w:val="22"/>
                <w:szCs w:val="22"/>
              </w:rPr>
              <w:t xml:space="preserve">answer </w:t>
            </w:r>
            <w:r w:rsidRPr="00097AE4">
              <w:rPr>
                <w:rFonts w:ascii="Arial" w:eastAsia="Arial" w:hAnsi="Arial" w:cs="Arial"/>
                <w:i/>
                <w:color w:val="3366FF"/>
                <w:sz w:val="22"/>
                <w:szCs w:val="22"/>
              </w:rPr>
              <w:t xml:space="preserve">indicates the approver reconciles the departmental time reports to the electronic submission before the next payroll submission date and signs the reconciliation. Reconciliations need to be kept by the department. Section 3.1. ”Time and Leave Reporting” 2610 </w:t>
            </w:r>
            <w:del w:id="161" w:author="Md Bellal Hossain" w:date="2018-11-07T10:37:00Z">
              <w:r w:rsidRPr="00097AE4" w:rsidDel="00BA2165">
                <w:rPr>
                  <w:rFonts w:ascii="Arial" w:eastAsia="Arial" w:hAnsi="Arial" w:cs="Arial"/>
                  <w:i/>
                  <w:color w:val="3366FF"/>
                  <w:sz w:val="22"/>
                  <w:szCs w:val="22"/>
                </w:rPr>
                <w:delText>UAPPM</w:delText>
              </w:r>
            </w:del>
            <w:ins w:id="162" w:author="Md Bellal Hossain" w:date="2018-11-07T10:37:00Z">
              <w:r w:rsidR="00BA2165">
                <w:rPr>
                  <w:rFonts w:ascii="Arial" w:eastAsia="Arial" w:hAnsi="Arial" w:cs="Arial"/>
                  <w:i/>
                  <w:color w:val="3366FF"/>
                  <w:sz w:val="22"/>
                  <w:szCs w:val="22"/>
                </w:rPr>
                <w:t>UAP</w:t>
              </w:r>
            </w:ins>
            <w:r w:rsidRPr="00097AE4">
              <w:rPr>
                <w:rFonts w:ascii="Arial" w:eastAsia="Arial" w:hAnsi="Arial" w:cs="Arial"/>
                <w:i/>
                <w:color w:val="3366FF"/>
                <w:sz w:val="22"/>
                <w:szCs w:val="22"/>
              </w:rPr>
              <w:t>.</w:t>
            </w:r>
          </w:p>
        </w:tc>
        <w:tc>
          <w:tcPr>
            <w:tcW w:w="333" w:type="pct"/>
          </w:tcPr>
          <w:p w14:paraId="03FBAD65" w14:textId="77777777" w:rsidR="00DF6D70" w:rsidRPr="00097AE4" w:rsidRDefault="00DF6D70" w:rsidP="00DF6D70">
            <w:pPr>
              <w:spacing w:before="20" w:line="276" w:lineRule="exact"/>
              <w:textAlignment w:val="baseline"/>
              <w:rPr>
                <w:rFonts w:ascii="Arial" w:eastAsia="Arial" w:hAnsi="Arial" w:cs="Arial"/>
                <w:b/>
                <w:noProof/>
                <w:color w:val="000000"/>
              </w:rPr>
            </w:pPr>
          </w:p>
        </w:tc>
        <w:tc>
          <w:tcPr>
            <w:tcW w:w="286" w:type="pct"/>
          </w:tcPr>
          <w:p w14:paraId="6937BA67" w14:textId="77777777" w:rsidR="00DF6D70" w:rsidRPr="00097AE4" w:rsidRDefault="00DF6D70" w:rsidP="00DF6D70">
            <w:pPr>
              <w:spacing w:before="20" w:line="276" w:lineRule="exact"/>
              <w:textAlignment w:val="baseline"/>
              <w:rPr>
                <w:rFonts w:ascii="Arial" w:eastAsia="Arial" w:hAnsi="Arial" w:cs="Arial"/>
                <w:b/>
                <w:noProof/>
                <w:color w:val="000000"/>
              </w:rPr>
            </w:pPr>
          </w:p>
        </w:tc>
        <w:tc>
          <w:tcPr>
            <w:tcW w:w="333" w:type="pct"/>
          </w:tcPr>
          <w:p w14:paraId="19F702E6" w14:textId="77777777" w:rsidR="00DF6D70" w:rsidRPr="00097AE4" w:rsidRDefault="00DF6D70" w:rsidP="00DF6D70">
            <w:pPr>
              <w:spacing w:before="20" w:line="276" w:lineRule="exact"/>
              <w:textAlignment w:val="baseline"/>
              <w:rPr>
                <w:rFonts w:ascii="Arial" w:eastAsia="Arial" w:hAnsi="Arial" w:cs="Arial"/>
                <w:b/>
                <w:noProof/>
                <w:color w:val="000000"/>
              </w:rPr>
            </w:pPr>
          </w:p>
        </w:tc>
      </w:tr>
      <w:tr w:rsidR="00DF6D70" w:rsidRPr="00097AE4" w14:paraId="773DDC23" w14:textId="77777777" w:rsidTr="00353123">
        <w:trPr>
          <w:trHeight w:val="2537"/>
        </w:trPr>
        <w:tc>
          <w:tcPr>
            <w:tcW w:w="4048" w:type="pct"/>
          </w:tcPr>
          <w:p w14:paraId="38453DDB" w14:textId="77777777" w:rsidR="00DF6D70" w:rsidRPr="00BD53A2" w:rsidRDefault="00DF6D70" w:rsidP="007F6BEE">
            <w:pPr>
              <w:pStyle w:val="ListParagraph"/>
              <w:numPr>
                <w:ilvl w:val="0"/>
                <w:numId w:val="42"/>
              </w:numPr>
              <w:tabs>
                <w:tab w:val="left" w:pos="-360"/>
              </w:tabs>
              <w:spacing w:line="276" w:lineRule="exact"/>
              <w:textAlignment w:val="baseline"/>
              <w:rPr>
                <w:rFonts w:ascii="Arial" w:eastAsia="Arial" w:hAnsi="Arial" w:cs="Arial"/>
                <w:color w:val="000000"/>
                <w:sz w:val="24"/>
                <w:szCs w:val="24"/>
              </w:rPr>
            </w:pPr>
            <w:r w:rsidRPr="00BD53A2">
              <w:rPr>
                <w:rFonts w:ascii="Arial" w:eastAsia="Arial" w:hAnsi="Arial" w:cs="Arial"/>
                <w:color w:val="000000"/>
                <w:sz w:val="24"/>
                <w:szCs w:val="24"/>
              </w:rPr>
              <w:t>The department reconciles the payroll charges posted to their indices to the payroll time reports monthly.</w:t>
            </w:r>
          </w:p>
          <w:p w14:paraId="4D107580" w14:textId="542F011F" w:rsidR="000048BF" w:rsidRDefault="00DF6D70">
            <w:pPr>
              <w:spacing w:before="282" w:line="275" w:lineRule="exact"/>
              <w:textAlignment w:val="baseline"/>
              <w:rPr>
                <w:rFonts w:ascii="Arial" w:eastAsia="Arial" w:hAnsi="Arial" w:cs="Arial"/>
                <w:i/>
                <w:color w:val="3366FF"/>
                <w:sz w:val="22"/>
                <w:szCs w:val="22"/>
              </w:rPr>
            </w:pPr>
            <w:r w:rsidRPr="00097AE4">
              <w:rPr>
                <w:rFonts w:ascii="Arial" w:eastAsia="Arial" w:hAnsi="Arial" w:cs="Arial"/>
                <w:i/>
                <w:color w:val="3366FF"/>
                <w:sz w:val="22"/>
                <w:szCs w:val="22"/>
              </w:rPr>
              <w:t xml:space="preserve">A yes answer indicates the department reconciles HR Banner reports to their internal documents, (“Accounting for Labor Expenses” Policy 2645, </w:t>
            </w:r>
            <w:del w:id="163" w:author="Md Bellal Hossain" w:date="2018-11-07T10:37:00Z">
              <w:r w:rsidR="00FC0631" w:rsidDel="00BA2165">
                <w:rPr>
                  <w:rFonts w:ascii="Arial" w:eastAsia="Arial" w:hAnsi="Arial" w:cs="Arial"/>
                  <w:i/>
                  <w:color w:val="3366FF"/>
                  <w:sz w:val="22"/>
                  <w:szCs w:val="22"/>
                </w:rPr>
                <w:delText>UAPPM</w:delText>
              </w:r>
            </w:del>
            <w:ins w:id="164" w:author="Md Bellal Hossain" w:date="2018-11-07T10:37:00Z">
              <w:r w:rsidR="00BA2165">
                <w:rPr>
                  <w:rFonts w:ascii="Arial" w:eastAsia="Arial" w:hAnsi="Arial" w:cs="Arial"/>
                  <w:i/>
                  <w:color w:val="3366FF"/>
                  <w:sz w:val="22"/>
                  <w:szCs w:val="22"/>
                </w:rPr>
                <w:t>UAP</w:t>
              </w:r>
            </w:ins>
            <w:r w:rsidRPr="00097AE4">
              <w:rPr>
                <w:rFonts w:ascii="Arial" w:eastAsia="Arial" w:hAnsi="Arial" w:cs="Arial"/>
                <w:i/>
                <w:color w:val="3366FF"/>
                <w:sz w:val="22"/>
                <w:szCs w:val="22"/>
              </w:rPr>
              <w:t xml:space="preserve">) </w:t>
            </w:r>
            <w:r w:rsidRPr="00097AE4">
              <w:rPr>
                <w:rFonts w:ascii="Arial" w:eastAsia="Arial" w:hAnsi="Arial" w:cs="Arial"/>
                <w:b/>
                <w:i/>
                <w:color w:val="3366FF"/>
                <w:sz w:val="22"/>
                <w:szCs w:val="22"/>
              </w:rPr>
              <w:t xml:space="preserve">and reviews </w:t>
            </w:r>
            <w:r w:rsidRPr="00097AE4">
              <w:rPr>
                <w:rFonts w:ascii="Arial" w:eastAsia="Arial" w:hAnsi="Arial" w:cs="Arial"/>
                <w:i/>
                <w:color w:val="3366FF"/>
                <w:sz w:val="22"/>
                <w:szCs w:val="22"/>
              </w:rPr>
              <w:t xml:space="preserve">for excessive overtime payments and any unfamiliar names on the reports. The department reviews the reports to </w:t>
            </w:r>
            <w:r w:rsidR="00F26199">
              <w:rPr>
                <w:rFonts w:ascii="Arial" w:eastAsia="Arial" w:hAnsi="Arial" w:cs="Arial"/>
                <w:i/>
                <w:color w:val="3366FF"/>
                <w:sz w:val="22"/>
                <w:szCs w:val="22"/>
              </w:rPr>
              <w:t>e</w:t>
            </w:r>
            <w:r w:rsidRPr="00097AE4">
              <w:rPr>
                <w:rFonts w:ascii="Arial" w:eastAsia="Arial" w:hAnsi="Arial" w:cs="Arial"/>
                <w:i/>
                <w:color w:val="3366FF"/>
                <w:sz w:val="22"/>
                <w:szCs w:val="22"/>
              </w:rPr>
              <w:t>nsure that exempt employees are properly paid and that terminated employees are no longer paid</w:t>
            </w:r>
            <w:r w:rsidRPr="00E453BD">
              <w:rPr>
                <w:rFonts w:ascii="Arial" w:eastAsia="Arial" w:hAnsi="Arial" w:cs="Arial"/>
                <w:i/>
                <w:color w:val="3366FF"/>
                <w:sz w:val="22"/>
                <w:szCs w:val="22"/>
              </w:rPr>
              <w:t>.</w:t>
            </w:r>
            <w:r w:rsidR="000048BF" w:rsidRPr="00E453BD">
              <w:rPr>
                <w:rFonts w:ascii="Arial" w:eastAsia="Arial" w:hAnsi="Arial" w:cs="Arial"/>
                <w:i/>
                <w:color w:val="3366FF"/>
                <w:sz w:val="22"/>
                <w:szCs w:val="22"/>
              </w:rPr>
              <w:t xml:space="preserve"> </w:t>
            </w:r>
          </w:p>
          <w:p w14:paraId="5362CF27" w14:textId="21B55BE7" w:rsidR="00DF6D70" w:rsidRPr="00097AE4" w:rsidRDefault="004655B6" w:rsidP="008959F2">
            <w:pPr>
              <w:spacing w:before="282" w:line="275" w:lineRule="exact"/>
              <w:textAlignment w:val="baseline"/>
              <w:rPr>
                <w:rFonts w:ascii="Arial" w:eastAsia="Arial" w:hAnsi="Arial" w:cs="Arial"/>
                <w:color w:val="000000"/>
                <w:sz w:val="22"/>
                <w:szCs w:val="22"/>
              </w:rPr>
            </w:pPr>
            <w:r>
              <w:rPr>
                <w:rFonts w:ascii="Arial" w:eastAsia="Arial" w:hAnsi="Arial" w:cs="Arial"/>
                <w:i/>
                <w:color w:val="3366FF"/>
                <w:sz w:val="22"/>
                <w:szCs w:val="22"/>
              </w:rPr>
              <w:t xml:space="preserve">The department ensures </w:t>
            </w:r>
            <w:r w:rsidR="008959F2">
              <w:rPr>
                <w:rFonts w:ascii="Arial" w:eastAsia="Arial" w:hAnsi="Arial" w:cs="Arial"/>
                <w:i/>
                <w:color w:val="3366FF"/>
                <w:sz w:val="22"/>
                <w:szCs w:val="22"/>
              </w:rPr>
              <w:t>terminated employee’s</w:t>
            </w:r>
            <w:r w:rsidR="000048BF">
              <w:rPr>
                <w:rFonts w:ascii="Arial" w:eastAsia="Arial" w:hAnsi="Arial" w:cs="Arial"/>
                <w:i/>
                <w:color w:val="3366FF"/>
                <w:sz w:val="22"/>
                <w:szCs w:val="22"/>
              </w:rPr>
              <w:t xml:space="preserve">’ </w:t>
            </w:r>
            <w:r>
              <w:rPr>
                <w:rFonts w:ascii="Arial" w:eastAsia="Arial" w:hAnsi="Arial" w:cs="Arial"/>
                <w:i/>
                <w:color w:val="3366FF"/>
                <w:sz w:val="22"/>
                <w:szCs w:val="22"/>
              </w:rPr>
              <w:t xml:space="preserve">signature authority </w:t>
            </w:r>
            <w:r w:rsidR="008959F2">
              <w:rPr>
                <w:rFonts w:ascii="Arial" w:eastAsia="Arial" w:hAnsi="Arial" w:cs="Arial"/>
                <w:i/>
                <w:color w:val="3366FF"/>
                <w:sz w:val="22"/>
                <w:szCs w:val="22"/>
              </w:rPr>
              <w:t xml:space="preserve">is </w:t>
            </w:r>
            <w:r>
              <w:rPr>
                <w:rFonts w:ascii="Arial" w:eastAsia="Arial" w:hAnsi="Arial" w:cs="Arial"/>
                <w:i/>
                <w:color w:val="3366FF"/>
                <w:sz w:val="22"/>
                <w:szCs w:val="22"/>
              </w:rPr>
              <w:t>promptly removed</w:t>
            </w:r>
            <w:r w:rsidR="000048BF" w:rsidRPr="00E453BD">
              <w:rPr>
                <w:rFonts w:ascii="Arial" w:eastAsia="Arial" w:hAnsi="Arial" w:cs="Arial"/>
                <w:i/>
                <w:color w:val="3366FF"/>
                <w:sz w:val="22"/>
                <w:szCs w:val="22"/>
              </w:rPr>
              <w:t>.</w:t>
            </w:r>
          </w:p>
        </w:tc>
        <w:tc>
          <w:tcPr>
            <w:tcW w:w="333" w:type="pct"/>
          </w:tcPr>
          <w:p w14:paraId="10B1E7C8" w14:textId="77777777" w:rsidR="00DF6D70" w:rsidRPr="00097AE4" w:rsidRDefault="00DF6D70" w:rsidP="00DF6D70">
            <w:pPr>
              <w:tabs>
                <w:tab w:val="left" w:pos="360"/>
              </w:tabs>
              <w:spacing w:line="276" w:lineRule="exact"/>
              <w:ind w:left="720"/>
              <w:textAlignment w:val="baseline"/>
              <w:rPr>
                <w:rFonts w:ascii="Arial" w:eastAsia="Arial" w:hAnsi="Arial" w:cs="Arial"/>
                <w:color w:val="000000"/>
              </w:rPr>
            </w:pPr>
          </w:p>
        </w:tc>
        <w:tc>
          <w:tcPr>
            <w:tcW w:w="286" w:type="pct"/>
          </w:tcPr>
          <w:p w14:paraId="1415AA9E" w14:textId="77777777" w:rsidR="00DF6D70" w:rsidRPr="00097AE4" w:rsidRDefault="00DF6D70" w:rsidP="00DF6D70">
            <w:pPr>
              <w:tabs>
                <w:tab w:val="left" w:pos="360"/>
              </w:tabs>
              <w:spacing w:line="276" w:lineRule="exact"/>
              <w:ind w:left="720"/>
              <w:textAlignment w:val="baseline"/>
              <w:rPr>
                <w:rFonts w:ascii="Arial" w:eastAsia="Arial" w:hAnsi="Arial" w:cs="Arial"/>
                <w:color w:val="000000"/>
              </w:rPr>
            </w:pPr>
          </w:p>
        </w:tc>
        <w:tc>
          <w:tcPr>
            <w:tcW w:w="333" w:type="pct"/>
          </w:tcPr>
          <w:p w14:paraId="1E3F2367" w14:textId="77777777" w:rsidR="00DF6D70" w:rsidRPr="00097AE4" w:rsidRDefault="00DF6D70" w:rsidP="00DF6D70">
            <w:pPr>
              <w:tabs>
                <w:tab w:val="left" w:pos="360"/>
              </w:tabs>
              <w:spacing w:line="276" w:lineRule="exact"/>
              <w:ind w:left="720"/>
              <w:textAlignment w:val="baseline"/>
              <w:rPr>
                <w:rFonts w:ascii="Arial" w:eastAsia="Arial" w:hAnsi="Arial" w:cs="Arial"/>
                <w:color w:val="000000"/>
              </w:rPr>
            </w:pPr>
          </w:p>
        </w:tc>
      </w:tr>
      <w:tr w:rsidR="00DF6D70" w:rsidRPr="00097AE4" w14:paraId="2E4EE43E" w14:textId="77777777" w:rsidTr="00353123">
        <w:trPr>
          <w:trHeight w:val="2216"/>
        </w:trPr>
        <w:tc>
          <w:tcPr>
            <w:tcW w:w="4048" w:type="pct"/>
          </w:tcPr>
          <w:p w14:paraId="1B3333FC" w14:textId="33BDCE4D" w:rsidR="00DF6D70" w:rsidRPr="00BD53A2" w:rsidRDefault="00DF6D70" w:rsidP="007F6BEE">
            <w:pPr>
              <w:pStyle w:val="ListParagraph"/>
              <w:numPr>
                <w:ilvl w:val="0"/>
                <w:numId w:val="42"/>
              </w:numPr>
              <w:tabs>
                <w:tab w:val="left" w:pos="-360"/>
              </w:tabs>
              <w:spacing w:line="276" w:lineRule="exact"/>
              <w:textAlignment w:val="baseline"/>
              <w:rPr>
                <w:rFonts w:ascii="Arial" w:eastAsia="Arial" w:hAnsi="Arial" w:cs="Arial"/>
                <w:color w:val="000000"/>
                <w:sz w:val="24"/>
                <w:szCs w:val="24"/>
              </w:rPr>
            </w:pPr>
            <w:r w:rsidRPr="00BD53A2">
              <w:rPr>
                <w:rFonts w:ascii="Arial" w:eastAsia="Arial" w:hAnsi="Arial" w:cs="Arial"/>
                <w:color w:val="000000"/>
                <w:sz w:val="24"/>
                <w:szCs w:val="24"/>
              </w:rPr>
              <w:t>The department has documentation for each employee for hours worked, leave taken, and other information submitted on-line into the HR Banner System</w:t>
            </w:r>
            <w:r w:rsidR="00DD4733">
              <w:rPr>
                <w:rFonts w:ascii="Arial" w:eastAsia="Arial" w:hAnsi="Arial" w:cs="Arial"/>
                <w:color w:val="000000"/>
                <w:sz w:val="24"/>
                <w:szCs w:val="24"/>
              </w:rPr>
              <w:t>, or LoboTime</w:t>
            </w:r>
            <w:r w:rsidRPr="00BD53A2">
              <w:rPr>
                <w:rFonts w:ascii="Arial" w:eastAsia="Arial" w:hAnsi="Arial" w:cs="Arial"/>
                <w:color w:val="000000"/>
                <w:sz w:val="24"/>
                <w:szCs w:val="24"/>
              </w:rPr>
              <w:t>.</w:t>
            </w:r>
          </w:p>
          <w:p w14:paraId="165E1B66" w14:textId="7E279B1B" w:rsidR="00DF6D70" w:rsidRPr="00097AE4" w:rsidRDefault="00DF6D70" w:rsidP="00DF6D70">
            <w:pPr>
              <w:spacing w:before="278" w:line="275" w:lineRule="exact"/>
              <w:textAlignment w:val="baseline"/>
              <w:rPr>
                <w:rFonts w:ascii="Arial" w:eastAsia="Arial" w:hAnsi="Arial" w:cs="Arial"/>
                <w:color w:val="3366FF"/>
                <w:sz w:val="22"/>
                <w:szCs w:val="22"/>
              </w:rPr>
            </w:pPr>
            <w:r w:rsidRPr="00097AE4">
              <w:rPr>
                <w:rFonts w:ascii="Arial" w:eastAsia="Arial" w:hAnsi="Arial" w:cs="Arial"/>
                <w:i/>
                <w:color w:val="3366FF"/>
                <w:sz w:val="22"/>
                <w:szCs w:val="22"/>
              </w:rPr>
              <w:t xml:space="preserve">A yes answer indicates the department maintains all documentation that supports the electronic payroll submission. These records must be kept for four years or in accordance with grant requirements, whichever is greater. </w:t>
            </w:r>
            <w:ins w:id="165" w:author="Md Bellal Hossain" w:date="2018-11-07T15:30:00Z">
              <w:r w:rsidR="00702003">
                <w:rPr>
                  <w:rFonts w:ascii="Arial" w:eastAsia="Arial" w:hAnsi="Arial" w:cs="Arial"/>
                  <w:i/>
                  <w:color w:val="3366FF"/>
                  <w:sz w:val="22"/>
                  <w:szCs w:val="22"/>
                </w:rPr>
                <w:t xml:space="preserve">Section </w:t>
              </w:r>
              <w:r w:rsidR="00702003" w:rsidRPr="00702003">
                <w:rPr>
                  <w:rFonts w:ascii="Arial" w:eastAsia="Arial" w:hAnsi="Arial" w:cs="Arial"/>
                  <w:i/>
                  <w:color w:val="3366FF"/>
                  <w:sz w:val="22"/>
                  <w:szCs w:val="22"/>
                </w:rPr>
                <w:t xml:space="preserve">3. Time Reports for Bi-weekly Staff and Student Employees </w:t>
              </w:r>
            </w:ins>
            <w:r w:rsidRPr="00097AE4">
              <w:rPr>
                <w:rFonts w:ascii="Arial" w:eastAsia="Arial" w:hAnsi="Arial" w:cs="Arial"/>
                <w:i/>
                <w:color w:val="3366FF"/>
                <w:sz w:val="22"/>
                <w:szCs w:val="22"/>
              </w:rPr>
              <w:t>“Time and L</w:t>
            </w:r>
            <w:r w:rsidR="00097AE4">
              <w:rPr>
                <w:rFonts w:ascii="Arial" w:eastAsia="Arial" w:hAnsi="Arial" w:cs="Arial"/>
                <w:i/>
                <w:color w:val="3366FF"/>
                <w:sz w:val="22"/>
                <w:szCs w:val="22"/>
              </w:rPr>
              <w:t>eave Reporting” Policy 2610, UPPM</w:t>
            </w:r>
            <w:r w:rsidRPr="00097AE4">
              <w:rPr>
                <w:rFonts w:ascii="Arial" w:eastAsia="Arial" w:hAnsi="Arial" w:cs="Arial"/>
                <w:i/>
                <w:color w:val="3366FF"/>
                <w:sz w:val="22"/>
                <w:szCs w:val="22"/>
              </w:rPr>
              <w:t>.</w:t>
            </w:r>
          </w:p>
        </w:tc>
        <w:tc>
          <w:tcPr>
            <w:tcW w:w="333" w:type="pct"/>
          </w:tcPr>
          <w:p w14:paraId="334DCB28" w14:textId="77777777" w:rsidR="00DF6D70" w:rsidRPr="00097AE4" w:rsidRDefault="00DF6D70" w:rsidP="00DF6D70">
            <w:pPr>
              <w:tabs>
                <w:tab w:val="left" w:pos="360"/>
              </w:tabs>
              <w:spacing w:line="276" w:lineRule="exact"/>
              <w:ind w:left="720"/>
              <w:textAlignment w:val="baseline"/>
              <w:rPr>
                <w:rFonts w:ascii="Arial" w:eastAsia="Arial" w:hAnsi="Arial" w:cs="Arial"/>
                <w:color w:val="000000"/>
              </w:rPr>
            </w:pPr>
          </w:p>
        </w:tc>
        <w:tc>
          <w:tcPr>
            <w:tcW w:w="286" w:type="pct"/>
          </w:tcPr>
          <w:p w14:paraId="4A7792B9" w14:textId="77777777" w:rsidR="00DF6D70" w:rsidRPr="00097AE4" w:rsidRDefault="00DF6D70" w:rsidP="00DF6D70">
            <w:pPr>
              <w:tabs>
                <w:tab w:val="left" w:pos="360"/>
              </w:tabs>
              <w:spacing w:line="276" w:lineRule="exact"/>
              <w:ind w:left="720"/>
              <w:textAlignment w:val="baseline"/>
              <w:rPr>
                <w:rFonts w:ascii="Arial" w:eastAsia="Arial" w:hAnsi="Arial" w:cs="Arial"/>
                <w:color w:val="000000"/>
              </w:rPr>
            </w:pPr>
          </w:p>
        </w:tc>
        <w:tc>
          <w:tcPr>
            <w:tcW w:w="333" w:type="pct"/>
          </w:tcPr>
          <w:p w14:paraId="6844B133" w14:textId="77777777" w:rsidR="00DF6D70" w:rsidRPr="00097AE4" w:rsidRDefault="00DF6D70" w:rsidP="00DF6D70">
            <w:pPr>
              <w:tabs>
                <w:tab w:val="left" w:pos="360"/>
              </w:tabs>
              <w:spacing w:line="276" w:lineRule="exact"/>
              <w:ind w:left="720"/>
              <w:textAlignment w:val="baseline"/>
              <w:rPr>
                <w:rFonts w:ascii="Arial" w:eastAsia="Arial" w:hAnsi="Arial" w:cs="Arial"/>
                <w:color w:val="000000"/>
              </w:rPr>
            </w:pPr>
          </w:p>
        </w:tc>
      </w:tr>
      <w:tr w:rsidR="00DF6D70" w:rsidRPr="00097AE4" w14:paraId="658077B4" w14:textId="77777777" w:rsidTr="00353123">
        <w:trPr>
          <w:trHeight w:val="2393"/>
        </w:trPr>
        <w:tc>
          <w:tcPr>
            <w:tcW w:w="4048" w:type="pct"/>
          </w:tcPr>
          <w:p w14:paraId="2396FBE3" w14:textId="55D8FBE3" w:rsidR="00DF6D70" w:rsidRPr="00BD53A2" w:rsidRDefault="00DF6D70" w:rsidP="007F6BEE">
            <w:pPr>
              <w:pStyle w:val="ListParagraph"/>
              <w:numPr>
                <w:ilvl w:val="0"/>
                <w:numId w:val="42"/>
              </w:numPr>
              <w:tabs>
                <w:tab w:val="left" w:pos="-360"/>
              </w:tabs>
              <w:spacing w:line="276" w:lineRule="exact"/>
              <w:textAlignment w:val="baseline"/>
              <w:rPr>
                <w:rFonts w:ascii="Arial" w:eastAsia="Arial" w:hAnsi="Arial" w:cs="Arial"/>
                <w:color w:val="000000"/>
                <w:sz w:val="24"/>
                <w:szCs w:val="24"/>
              </w:rPr>
            </w:pPr>
            <w:r w:rsidRPr="00BD53A2">
              <w:rPr>
                <w:rFonts w:ascii="Arial" w:eastAsia="Arial" w:hAnsi="Arial" w:cs="Arial"/>
                <w:color w:val="000000"/>
                <w:sz w:val="24"/>
                <w:szCs w:val="24"/>
              </w:rPr>
              <w:t xml:space="preserve">When an employee transfers to another University department, your </w:t>
            </w:r>
            <w:del w:id="166" w:author="Md Bellal Hossain" w:date="2018-11-07T15:29:00Z">
              <w:r w:rsidRPr="00BD53A2" w:rsidDel="00702003">
                <w:rPr>
                  <w:rFonts w:ascii="Arial" w:eastAsia="Arial" w:hAnsi="Arial" w:cs="Arial"/>
                  <w:color w:val="000000"/>
                  <w:sz w:val="24"/>
                  <w:szCs w:val="24"/>
                </w:rPr>
                <w:delText xml:space="preserve">department </w:delText>
              </w:r>
              <w:r w:rsidR="00F26199" w:rsidDel="00702003">
                <w:rPr>
                  <w:rFonts w:ascii="Arial" w:eastAsia="Arial" w:hAnsi="Arial" w:cs="Arial"/>
                  <w:color w:val="000000"/>
                  <w:sz w:val="24"/>
                  <w:szCs w:val="24"/>
                </w:rPr>
                <w:delText xml:space="preserve"> verifies</w:delText>
              </w:r>
            </w:del>
            <w:ins w:id="167" w:author="Md Bellal Hossain" w:date="2018-11-07T15:29:00Z">
              <w:r w:rsidR="00702003" w:rsidRPr="00BD53A2">
                <w:rPr>
                  <w:rFonts w:ascii="Arial" w:eastAsia="Arial" w:hAnsi="Arial" w:cs="Arial"/>
                  <w:color w:val="000000"/>
                  <w:sz w:val="24"/>
                  <w:szCs w:val="24"/>
                </w:rPr>
                <w:t xml:space="preserve">department </w:t>
              </w:r>
              <w:r w:rsidR="00702003">
                <w:rPr>
                  <w:rFonts w:ascii="Arial" w:eastAsia="Arial" w:hAnsi="Arial" w:cs="Arial"/>
                  <w:color w:val="000000"/>
                  <w:sz w:val="24"/>
                  <w:szCs w:val="24"/>
                </w:rPr>
                <w:t>verifies</w:t>
              </w:r>
            </w:ins>
            <w:r w:rsidR="00F26199">
              <w:rPr>
                <w:rFonts w:ascii="Arial" w:eastAsia="Arial" w:hAnsi="Arial" w:cs="Arial"/>
                <w:color w:val="000000"/>
                <w:sz w:val="24"/>
                <w:szCs w:val="24"/>
              </w:rPr>
              <w:t xml:space="preserve"> </w:t>
            </w:r>
            <w:r w:rsidRPr="00BD53A2">
              <w:rPr>
                <w:rFonts w:ascii="Arial" w:eastAsia="Arial" w:hAnsi="Arial" w:cs="Arial"/>
                <w:color w:val="000000"/>
                <w:sz w:val="24"/>
                <w:szCs w:val="24"/>
              </w:rPr>
              <w:t>that payroll for this employee is no longer charged to your indices.</w:t>
            </w:r>
          </w:p>
          <w:p w14:paraId="7249F360" w14:textId="67920E52" w:rsidR="00DF6D70" w:rsidRPr="00097AE4" w:rsidRDefault="00DF6D70" w:rsidP="00DF6D70">
            <w:pPr>
              <w:spacing w:before="280" w:line="275" w:lineRule="exact"/>
              <w:textAlignment w:val="baseline"/>
              <w:rPr>
                <w:rFonts w:ascii="Arial" w:eastAsia="Arial" w:hAnsi="Arial" w:cs="Arial"/>
                <w:color w:val="000000"/>
                <w:sz w:val="22"/>
                <w:szCs w:val="22"/>
              </w:rPr>
            </w:pPr>
            <w:r w:rsidRPr="00097AE4">
              <w:rPr>
                <w:rFonts w:ascii="Arial" w:eastAsia="Arial" w:hAnsi="Arial" w:cs="Arial"/>
                <w:i/>
                <w:color w:val="3366FF"/>
                <w:sz w:val="22"/>
                <w:szCs w:val="22"/>
              </w:rPr>
              <w:t xml:space="preserve">A yes answer indicates that the department verifies with the new department that the paper work has been properly processed and reviews their own Banner payroll reports to </w:t>
            </w:r>
            <w:r w:rsidR="009F5E19">
              <w:rPr>
                <w:rFonts w:ascii="Arial" w:eastAsia="Arial" w:hAnsi="Arial" w:cs="Arial"/>
                <w:i/>
                <w:color w:val="3366FF"/>
                <w:sz w:val="22"/>
                <w:szCs w:val="22"/>
              </w:rPr>
              <w:t>ensure</w:t>
            </w:r>
            <w:r w:rsidRPr="00097AE4">
              <w:rPr>
                <w:rFonts w:ascii="Arial" w:eastAsia="Arial" w:hAnsi="Arial" w:cs="Arial"/>
                <w:i/>
                <w:color w:val="3366FF"/>
                <w:sz w:val="22"/>
                <w:szCs w:val="22"/>
              </w:rPr>
              <w:t xml:space="preserve"> charges no longer occur</w:t>
            </w:r>
            <w:r w:rsidRPr="00097AE4">
              <w:rPr>
                <w:rFonts w:ascii="Arial" w:eastAsia="Arial" w:hAnsi="Arial" w:cs="Arial"/>
                <w:i/>
                <w:color w:val="000000"/>
                <w:sz w:val="22"/>
                <w:szCs w:val="22"/>
              </w:rPr>
              <w:t>.</w:t>
            </w:r>
          </w:p>
        </w:tc>
        <w:tc>
          <w:tcPr>
            <w:tcW w:w="333" w:type="pct"/>
          </w:tcPr>
          <w:p w14:paraId="1A0AA7C2" w14:textId="77777777" w:rsidR="00DF6D70" w:rsidRPr="00097AE4" w:rsidRDefault="00DF6D70" w:rsidP="00DF6D70">
            <w:pPr>
              <w:tabs>
                <w:tab w:val="left" w:pos="360"/>
              </w:tabs>
              <w:spacing w:before="753" w:line="276" w:lineRule="exact"/>
              <w:ind w:left="720"/>
              <w:textAlignment w:val="baseline"/>
              <w:rPr>
                <w:rFonts w:ascii="Arial" w:eastAsia="Arial" w:hAnsi="Arial" w:cs="Arial"/>
                <w:color w:val="000000"/>
              </w:rPr>
            </w:pPr>
          </w:p>
        </w:tc>
        <w:tc>
          <w:tcPr>
            <w:tcW w:w="286" w:type="pct"/>
          </w:tcPr>
          <w:p w14:paraId="25D276F3" w14:textId="77777777" w:rsidR="00DF6D70" w:rsidRPr="00097AE4" w:rsidRDefault="00DF6D70" w:rsidP="00DF6D70">
            <w:pPr>
              <w:tabs>
                <w:tab w:val="left" w:pos="360"/>
              </w:tabs>
              <w:spacing w:before="753" w:line="276" w:lineRule="exact"/>
              <w:ind w:left="720"/>
              <w:textAlignment w:val="baseline"/>
              <w:rPr>
                <w:rFonts w:ascii="Arial" w:eastAsia="Arial" w:hAnsi="Arial" w:cs="Arial"/>
                <w:color w:val="000000"/>
              </w:rPr>
            </w:pPr>
          </w:p>
        </w:tc>
        <w:tc>
          <w:tcPr>
            <w:tcW w:w="333" w:type="pct"/>
          </w:tcPr>
          <w:p w14:paraId="162A07F8" w14:textId="77777777" w:rsidR="00DF6D70" w:rsidRPr="00097AE4" w:rsidRDefault="00DF6D70" w:rsidP="00DF6D70">
            <w:pPr>
              <w:tabs>
                <w:tab w:val="left" w:pos="360"/>
              </w:tabs>
              <w:spacing w:before="753" w:line="276" w:lineRule="exact"/>
              <w:ind w:left="720"/>
              <w:textAlignment w:val="baseline"/>
              <w:rPr>
                <w:rFonts w:ascii="Arial" w:eastAsia="Arial" w:hAnsi="Arial" w:cs="Arial"/>
                <w:color w:val="000000"/>
              </w:rPr>
            </w:pPr>
          </w:p>
        </w:tc>
      </w:tr>
      <w:tr w:rsidR="00DF6D70" w:rsidRPr="00097AE4" w14:paraId="348D7DB4" w14:textId="77777777" w:rsidTr="00353123">
        <w:trPr>
          <w:trHeight w:val="2239"/>
        </w:trPr>
        <w:tc>
          <w:tcPr>
            <w:tcW w:w="4048" w:type="pct"/>
          </w:tcPr>
          <w:p w14:paraId="0C7D2097" w14:textId="77777777" w:rsidR="00DF6D70" w:rsidRPr="00097AE4" w:rsidRDefault="00DF6D70" w:rsidP="00DF6D70">
            <w:pPr>
              <w:pStyle w:val="ListParagraph"/>
              <w:numPr>
                <w:ilvl w:val="0"/>
                <w:numId w:val="10"/>
              </w:numPr>
              <w:spacing w:before="21" w:line="276" w:lineRule="exact"/>
              <w:textAlignment w:val="baseline"/>
              <w:rPr>
                <w:rFonts w:ascii="Arial" w:eastAsia="Arial" w:hAnsi="Arial" w:cs="Arial"/>
                <w:b/>
                <w:color w:val="000000"/>
                <w:sz w:val="24"/>
                <w:szCs w:val="24"/>
              </w:rPr>
            </w:pPr>
            <w:r w:rsidRPr="00097AE4">
              <w:rPr>
                <w:rFonts w:ascii="Arial" w:eastAsia="Arial" w:hAnsi="Arial" w:cs="Arial"/>
                <w:color w:val="000000"/>
                <w:sz w:val="24"/>
                <w:szCs w:val="24"/>
              </w:rPr>
              <w:t xml:space="preserve">The required administrators and supervisors approve extra compensation </w:t>
            </w:r>
            <w:r w:rsidRPr="00097AE4">
              <w:rPr>
                <w:rFonts w:ascii="Arial" w:eastAsia="Arial" w:hAnsi="Arial" w:cs="Arial"/>
                <w:color w:val="000000"/>
                <w:sz w:val="24"/>
                <w:szCs w:val="24"/>
                <w:u w:val="single"/>
              </w:rPr>
              <w:t>in advance</w:t>
            </w:r>
            <w:r w:rsidRPr="00097AE4">
              <w:rPr>
                <w:rFonts w:ascii="Arial" w:eastAsia="Arial" w:hAnsi="Arial" w:cs="Arial"/>
                <w:color w:val="000000"/>
                <w:sz w:val="24"/>
                <w:szCs w:val="24"/>
              </w:rPr>
              <w:t>.</w:t>
            </w:r>
          </w:p>
          <w:p w14:paraId="3757FF6C" w14:textId="3AE9CE73" w:rsidR="00DF6D70" w:rsidRPr="00097AE4" w:rsidRDefault="00DF6D70" w:rsidP="00DF6D70">
            <w:pPr>
              <w:spacing w:before="281" w:line="275" w:lineRule="exact"/>
              <w:textAlignment w:val="baseline"/>
              <w:rPr>
                <w:rFonts w:ascii="Arial" w:eastAsia="Arial" w:hAnsi="Arial" w:cs="Arial"/>
                <w:b/>
                <w:color w:val="3366FF"/>
                <w:sz w:val="22"/>
                <w:szCs w:val="22"/>
              </w:rPr>
            </w:pPr>
            <w:r w:rsidRPr="00097AE4">
              <w:rPr>
                <w:rFonts w:ascii="Arial" w:eastAsia="Arial" w:hAnsi="Arial" w:cs="Arial"/>
                <w:i/>
                <w:color w:val="3366FF"/>
                <w:sz w:val="22"/>
                <w:szCs w:val="22"/>
              </w:rPr>
              <w:t xml:space="preserve">A yes answer indicates the department obtains all required approvals in advance, and </w:t>
            </w:r>
            <w:r w:rsidR="009F5E19">
              <w:rPr>
                <w:rFonts w:ascii="Arial" w:eastAsia="Arial" w:hAnsi="Arial" w:cs="Arial"/>
                <w:i/>
                <w:color w:val="3366FF"/>
                <w:sz w:val="22"/>
                <w:szCs w:val="22"/>
              </w:rPr>
              <w:t>ensure</w:t>
            </w:r>
            <w:r w:rsidRPr="00097AE4">
              <w:rPr>
                <w:rFonts w:ascii="Arial" w:eastAsia="Arial" w:hAnsi="Arial" w:cs="Arial"/>
                <w:i/>
                <w:color w:val="3366FF"/>
                <w:sz w:val="22"/>
                <w:szCs w:val="22"/>
              </w:rPr>
              <w:t xml:space="preserve">s the work to be performed is </w:t>
            </w:r>
            <w:r w:rsidRPr="00097AE4">
              <w:rPr>
                <w:rFonts w:ascii="Arial" w:eastAsia="Arial" w:hAnsi="Arial" w:cs="Arial"/>
                <w:i/>
                <w:color w:val="3366FF"/>
                <w:sz w:val="22"/>
                <w:szCs w:val="22"/>
                <w:u w:val="single"/>
              </w:rPr>
              <w:t>outside</w:t>
            </w:r>
            <w:r w:rsidRPr="00097AE4">
              <w:rPr>
                <w:rFonts w:ascii="Arial" w:eastAsia="Arial" w:hAnsi="Arial" w:cs="Arial"/>
                <w:i/>
                <w:color w:val="3366FF"/>
                <w:sz w:val="22"/>
                <w:szCs w:val="22"/>
              </w:rPr>
              <w:t xml:space="preserve"> of the employee’s department and normal job duties. Section 7. “Wage and Salary Administration” Policy 3500, </w:t>
            </w:r>
            <w:del w:id="168" w:author="Md Bellal Hossain" w:date="2018-11-07T10:37:00Z">
              <w:r w:rsidRPr="00097AE4" w:rsidDel="00BA2165">
                <w:rPr>
                  <w:rFonts w:ascii="Arial" w:eastAsia="Arial" w:hAnsi="Arial" w:cs="Arial"/>
                  <w:i/>
                  <w:color w:val="3366FF"/>
                  <w:sz w:val="22"/>
                  <w:szCs w:val="22"/>
                </w:rPr>
                <w:delText>UAPPM</w:delText>
              </w:r>
            </w:del>
            <w:ins w:id="169" w:author="Md Bellal Hossain" w:date="2018-11-07T10:37:00Z">
              <w:r w:rsidR="00BA2165">
                <w:rPr>
                  <w:rFonts w:ascii="Arial" w:eastAsia="Arial" w:hAnsi="Arial" w:cs="Arial"/>
                  <w:i/>
                  <w:color w:val="3366FF"/>
                  <w:sz w:val="22"/>
                  <w:szCs w:val="22"/>
                </w:rPr>
                <w:t>UAP</w:t>
              </w:r>
            </w:ins>
            <w:r w:rsidRPr="00097AE4">
              <w:rPr>
                <w:rFonts w:ascii="Arial" w:eastAsia="Arial" w:hAnsi="Arial" w:cs="Arial"/>
                <w:i/>
                <w:color w:val="3366FF"/>
                <w:sz w:val="22"/>
                <w:szCs w:val="22"/>
              </w:rPr>
              <w:t xml:space="preserve">. (Also refer to “Non-Standard Payment Processing” Policy 2615, </w:t>
            </w:r>
            <w:del w:id="170" w:author="Md Bellal Hossain" w:date="2018-11-07T10:37:00Z">
              <w:r w:rsidRPr="00097AE4" w:rsidDel="00BA2165">
                <w:rPr>
                  <w:rFonts w:ascii="Arial" w:eastAsia="Arial" w:hAnsi="Arial" w:cs="Arial"/>
                  <w:i/>
                  <w:color w:val="3366FF"/>
                  <w:sz w:val="22"/>
                  <w:szCs w:val="22"/>
                </w:rPr>
                <w:delText>UAPPM</w:delText>
              </w:r>
            </w:del>
            <w:ins w:id="171" w:author="Md Bellal Hossain" w:date="2018-11-07T10:37:00Z">
              <w:r w:rsidR="00BA2165">
                <w:rPr>
                  <w:rFonts w:ascii="Arial" w:eastAsia="Arial" w:hAnsi="Arial" w:cs="Arial"/>
                  <w:i/>
                  <w:color w:val="3366FF"/>
                  <w:sz w:val="22"/>
                  <w:szCs w:val="22"/>
                </w:rPr>
                <w:t>UAP</w:t>
              </w:r>
            </w:ins>
            <w:r w:rsidR="00504096">
              <w:rPr>
                <w:rFonts w:ascii="Arial" w:eastAsia="Arial" w:hAnsi="Arial" w:cs="Arial"/>
                <w:i/>
                <w:color w:val="3366FF"/>
                <w:sz w:val="22"/>
                <w:szCs w:val="22"/>
              </w:rPr>
              <w:t>.</w:t>
            </w:r>
            <w:r w:rsidRPr="00097AE4">
              <w:rPr>
                <w:rFonts w:ascii="Arial" w:eastAsia="Arial" w:hAnsi="Arial" w:cs="Arial"/>
                <w:i/>
                <w:color w:val="3366FF"/>
                <w:sz w:val="22"/>
                <w:szCs w:val="22"/>
              </w:rPr>
              <w:t>)</w:t>
            </w:r>
          </w:p>
        </w:tc>
        <w:tc>
          <w:tcPr>
            <w:tcW w:w="333" w:type="pct"/>
          </w:tcPr>
          <w:p w14:paraId="45EE9F69" w14:textId="77777777" w:rsidR="00DF6D70" w:rsidRPr="00097AE4" w:rsidRDefault="00DF6D70" w:rsidP="00DF6D70">
            <w:pPr>
              <w:pStyle w:val="ListParagraph"/>
              <w:spacing w:before="21" w:line="276" w:lineRule="exact"/>
              <w:textAlignment w:val="baseline"/>
              <w:rPr>
                <w:rFonts w:ascii="Arial" w:eastAsia="Arial" w:hAnsi="Arial" w:cs="Arial"/>
                <w:color w:val="000000"/>
                <w:sz w:val="24"/>
                <w:szCs w:val="24"/>
              </w:rPr>
            </w:pPr>
          </w:p>
        </w:tc>
        <w:tc>
          <w:tcPr>
            <w:tcW w:w="286" w:type="pct"/>
          </w:tcPr>
          <w:p w14:paraId="6E665C6E" w14:textId="77777777" w:rsidR="00DF6D70" w:rsidRPr="00097AE4" w:rsidRDefault="00DF6D70" w:rsidP="00DF6D70">
            <w:pPr>
              <w:pStyle w:val="ListParagraph"/>
              <w:spacing w:before="21" w:line="276" w:lineRule="exact"/>
              <w:textAlignment w:val="baseline"/>
              <w:rPr>
                <w:rFonts w:ascii="Arial" w:eastAsia="Arial" w:hAnsi="Arial" w:cs="Arial"/>
                <w:color w:val="000000"/>
                <w:sz w:val="24"/>
                <w:szCs w:val="24"/>
              </w:rPr>
            </w:pPr>
          </w:p>
        </w:tc>
        <w:tc>
          <w:tcPr>
            <w:tcW w:w="333" w:type="pct"/>
          </w:tcPr>
          <w:p w14:paraId="67F4C745" w14:textId="77777777" w:rsidR="00DF6D70" w:rsidRPr="00097AE4" w:rsidRDefault="00DF6D70" w:rsidP="00DF6D70">
            <w:pPr>
              <w:pStyle w:val="ListParagraph"/>
              <w:spacing w:before="21" w:line="276" w:lineRule="exact"/>
              <w:textAlignment w:val="baseline"/>
              <w:rPr>
                <w:rFonts w:ascii="Arial" w:eastAsia="Arial" w:hAnsi="Arial" w:cs="Arial"/>
                <w:color w:val="000000"/>
                <w:sz w:val="24"/>
                <w:szCs w:val="24"/>
              </w:rPr>
            </w:pPr>
          </w:p>
        </w:tc>
      </w:tr>
      <w:tr w:rsidR="00DF6D70" w:rsidRPr="00097AE4" w14:paraId="78402597" w14:textId="77777777" w:rsidTr="00353123">
        <w:trPr>
          <w:trHeight w:val="1669"/>
        </w:trPr>
        <w:tc>
          <w:tcPr>
            <w:tcW w:w="4048" w:type="pct"/>
          </w:tcPr>
          <w:p w14:paraId="331C41DA" w14:textId="77777777" w:rsidR="00DF6D70" w:rsidRPr="00097AE4" w:rsidRDefault="00DF6D70" w:rsidP="00D86022">
            <w:pPr>
              <w:pStyle w:val="ListParagraph"/>
              <w:numPr>
                <w:ilvl w:val="0"/>
                <w:numId w:val="10"/>
              </w:numPr>
              <w:spacing w:line="275" w:lineRule="exact"/>
              <w:textAlignment w:val="baseline"/>
              <w:rPr>
                <w:rFonts w:ascii="Arial" w:eastAsia="Arial" w:hAnsi="Arial" w:cs="Arial"/>
                <w:color w:val="000000"/>
                <w:sz w:val="24"/>
                <w:szCs w:val="24"/>
              </w:rPr>
            </w:pPr>
            <w:r w:rsidRPr="00097AE4">
              <w:rPr>
                <w:rFonts w:ascii="Arial" w:eastAsia="Arial" w:hAnsi="Arial" w:cs="Arial"/>
                <w:color w:val="000000"/>
                <w:sz w:val="24"/>
                <w:szCs w:val="24"/>
              </w:rPr>
              <w:t>The required administrators and supervisors approve compensatory time in advance.</w:t>
            </w:r>
          </w:p>
          <w:p w14:paraId="5E170B68" w14:textId="77777777" w:rsidR="00DF6D70" w:rsidRPr="00097AE4" w:rsidRDefault="00DF6D70" w:rsidP="00DF6D70">
            <w:pPr>
              <w:pStyle w:val="ListParagraph"/>
              <w:spacing w:before="281" w:line="275" w:lineRule="exact"/>
              <w:textAlignment w:val="baseline"/>
              <w:rPr>
                <w:rFonts w:ascii="Arial" w:eastAsia="Arial" w:hAnsi="Arial" w:cs="Arial"/>
                <w:color w:val="000000"/>
                <w:sz w:val="24"/>
                <w:szCs w:val="24"/>
              </w:rPr>
            </w:pPr>
          </w:p>
          <w:p w14:paraId="351D6C00" w14:textId="7D06DBFF" w:rsidR="00DF6D70" w:rsidRPr="00097AE4" w:rsidRDefault="00DF6D70" w:rsidP="00DF6D70">
            <w:pPr>
              <w:rPr>
                <w:rFonts w:ascii="Arial" w:eastAsia="Arial" w:hAnsi="Arial" w:cs="Arial"/>
                <w:color w:val="3366FF"/>
                <w:sz w:val="22"/>
                <w:szCs w:val="22"/>
              </w:rPr>
            </w:pPr>
            <w:r w:rsidRPr="00097AE4">
              <w:rPr>
                <w:rFonts w:ascii="Arial" w:eastAsia="Arial" w:hAnsi="Arial" w:cs="Arial"/>
                <w:i/>
                <w:color w:val="3366FF"/>
                <w:sz w:val="22"/>
                <w:szCs w:val="22"/>
              </w:rPr>
              <w:t xml:space="preserve">A yes answer indicates the department obtains all required approvals in advance and </w:t>
            </w:r>
            <w:r w:rsidR="009F5E19">
              <w:rPr>
                <w:rFonts w:ascii="Arial" w:eastAsia="Arial" w:hAnsi="Arial" w:cs="Arial"/>
                <w:i/>
                <w:color w:val="3366FF"/>
                <w:sz w:val="22"/>
                <w:szCs w:val="22"/>
              </w:rPr>
              <w:t>ensure</w:t>
            </w:r>
            <w:r w:rsidRPr="00097AE4">
              <w:rPr>
                <w:rFonts w:ascii="Arial" w:eastAsia="Arial" w:hAnsi="Arial" w:cs="Arial"/>
                <w:i/>
                <w:color w:val="3366FF"/>
                <w:sz w:val="22"/>
                <w:szCs w:val="22"/>
              </w:rPr>
              <w:t xml:space="preserve">s that compensatory time earned is used in the required timeframe. “Compensatory Time” Policy 3310, </w:t>
            </w:r>
            <w:del w:id="172" w:author="Md Bellal Hossain" w:date="2018-11-07T10:37:00Z">
              <w:r w:rsidRPr="00097AE4" w:rsidDel="00BA2165">
                <w:rPr>
                  <w:rFonts w:ascii="Arial" w:eastAsia="Arial" w:hAnsi="Arial" w:cs="Arial"/>
                  <w:i/>
                  <w:color w:val="3366FF"/>
                  <w:sz w:val="22"/>
                  <w:szCs w:val="22"/>
                </w:rPr>
                <w:delText>UAPPM</w:delText>
              </w:r>
            </w:del>
            <w:ins w:id="173" w:author="Md Bellal Hossain" w:date="2018-11-07T10:37:00Z">
              <w:r w:rsidR="00BA2165">
                <w:rPr>
                  <w:rFonts w:ascii="Arial" w:eastAsia="Arial" w:hAnsi="Arial" w:cs="Arial"/>
                  <w:i/>
                  <w:color w:val="3366FF"/>
                  <w:sz w:val="22"/>
                  <w:szCs w:val="22"/>
                </w:rPr>
                <w:t>UAP</w:t>
              </w:r>
            </w:ins>
            <w:r w:rsidR="00097AE4">
              <w:rPr>
                <w:rFonts w:ascii="Arial" w:eastAsia="Arial" w:hAnsi="Arial" w:cs="Arial"/>
                <w:i/>
                <w:color w:val="3366FF"/>
                <w:sz w:val="22"/>
                <w:szCs w:val="22"/>
              </w:rPr>
              <w:t>.</w:t>
            </w:r>
          </w:p>
        </w:tc>
        <w:tc>
          <w:tcPr>
            <w:tcW w:w="333" w:type="pct"/>
          </w:tcPr>
          <w:p w14:paraId="44C4FFF6" w14:textId="77777777" w:rsidR="00DF6D70" w:rsidRPr="00097AE4" w:rsidRDefault="00DF6D70" w:rsidP="00DF6D70">
            <w:pPr>
              <w:spacing w:before="281" w:line="275" w:lineRule="exact"/>
              <w:textAlignment w:val="baseline"/>
              <w:rPr>
                <w:rFonts w:ascii="Arial" w:eastAsia="Arial" w:hAnsi="Arial" w:cs="Arial"/>
                <w:color w:val="000000"/>
              </w:rPr>
            </w:pPr>
          </w:p>
        </w:tc>
        <w:tc>
          <w:tcPr>
            <w:tcW w:w="286" w:type="pct"/>
          </w:tcPr>
          <w:p w14:paraId="549C508A" w14:textId="77777777" w:rsidR="00DF6D70" w:rsidRPr="00097AE4" w:rsidRDefault="00DF6D70" w:rsidP="00DF6D70">
            <w:pPr>
              <w:pStyle w:val="ListParagraph"/>
              <w:spacing w:before="281" w:line="275" w:lineRule="exact"/>
              <w:textAlignment w:val="baseline"/>
              <w:rPr>
                <w:rFonts w:ascii="Arial" w:eastAsia="Arial" w:hAnsi="Arial" w:cs="Arial"/>
                <w:color w:val="000000"/>
                <w:sz w:val="24"/>
                <w:szCs w:val="24"/>
              </w:rPr>
            </w:pPr>
          </w:p>
        </w:tc>
        <w:tc>
          <w:tcPr>
            <w:tcW w:w="333" w:type="pct"/>
          </w:tcPr>
          <w:p w14:paraId="0BCAA59D" w14:textId="77777777" w:rsidR="00DF6D70" w:rsidRPr="00097AE4" w:rsidRDefault="00DF6D70" w:rsidP="00DF6D70">
            <w:pPr>
              <w:spacing w:before="281" w:line="275" w:lineRule="exact"/>
              <w:jc w:val="center"/>
              <w:textAlignment w:val="baseline"/>
              <w:rPr>
                <w:rFonts w:ascii="Arial" w:eastAsia="Arial" w:hAnsi="Arial" w:cs="Arial"/>
                <w:color w:val="000000"/>
              </w:rPr>
            </w:pPr>
          </w:p>
        </w:tc>
      </w:tr>
      <w:tr w:rsidR="00F26199" w:rsidRPr="00097AE4" w14:paraId="1EBCF383" w14:textId="77777777" w:rsidTr="00353123">
        <w:trPr>
          <w:trHeight w:val="1669"/>
        </w:trPr>
        <w:tc>
          <w:tcPr>
            <w:tcW w:w="4048" w:type="pct"/>
          </w:tcPr>
          <w:p w14:paraId="41E71239" w14:textId="08FBC970" w:rsidR="00F6075C" w:rsidRPr="00F6075C" w:rsidRDefault="00F6075C" w:rsidP="00F6075C">
            <w:pPr>
              <w:pStyle w:val="ListParagraph"/>
              <w:numPr>
                <w:ilvl w:val="0"/>
                <w:numId w:val="10"/>
              </w:numPr>
              <w:spacing w:line="275" w:lineRule="exact"/>
              <w:textAlignment w:val="baseline"/>
              <w:rPr>
                <w:rFonts w:ascii="Arial" w:eastAsia="Arial" w:hAnsi="Arial" w:cs="Arial"/>
                <w:color w:val="000000"/>
              </w:rPr>
            </w:pPr>
            <w:r w:rsidRPr="00F6075C">
              <w:rPr>
                <w:rFonts w:ascii="Arial" w:eastAsia="Arial" w:hAnsi="Arial" w:cs="Arial"/>
                <w:color w:val="000000"/>
              </w:rPr>
              <w:t xml:space="preserve">Employees request and receive approval of annual leave in advance from their immediate supervisor. </w:t>
            </w:r>
            <w:r w:rsidRPr="00F6075C">
              <w:rPr>
                <w:rFonts w:ascii="Arial" w:eastAsia="Arial" w:hAnsi="Arial" w:cs="Arial"/>
                <w:color w:val="000000"/>
              </w:rPr>
              <w:br/>
            </w:r>
          </w:p>
          <w:p w14:paraId="0BF263C8" w14:textId="37694902" w:rsidR="00F6075C" w:rsidRPr="00D86022" w:rsidRDefault="00F6075C" w:rsidP="00D86022">
            <w:pPr>
              <w:spacing w:line="275" w:lineRule="exact"/>
              <w:textAlignment w:val="baseline"/>
              <w:rPr>
                <w:rFonts w:ascii="Arial" w:eastAsia="Arial" w:hAnsi="Arial" w:cs="Arial"/>
                <w:i/>
                <w:color w:val="3366FF"/>
                <w:sz w:val="22"/>
                <w:szCs w:val="22"/>
              </w:rPr>
            </w:pPr>
            <w:r w:rsidRPr="00D86022">
              <w:rPr>
                <w:rFonts w:ascii="Arial" w:eastAsia="Arial" w:hAnsi="Arial" w:cs="Arial"/>
                <w:i/>
                <w:color w:val="3366FF"/>
                <w:sz w:val="22"/>
                <w:szCs w:val="22"/>
              </w:rPr>
              <w:t xml:space="preserve">A yes answer indicates the department obtains all required approvals in advance </w:t>
            </w:r>
            <w:r w:rsidR="00D04C10">
              <w:rPr>
                <w:rFonts w:ascii="Arial" w:eastAsia="Arial" w:hAnsi="Arial" w:cs="Arial"/>
                <w:i/>
                <w:color w:val="3366FF"/>
                <w:sz w:val="22"/>
                <w:szCs w:val="22"/>
              </w:rPr>
              <w:t xml:space="preserve">per </w:t>
            </w:r>
            <w:r w:rsidRPr="00D86022">
              <w:rPr>
                <w:rFonts w:ascii="Arial" w:eastAsia="Arial" w:hAnsi="Arial" w:cs="Arial"/>
                <w:i/>
                <w:color w:val="3366FF"/>
                <w:sz w:val="22"/>
                <w:szCs w:val="22"/>
              </w:rPr>
              <w:t xml:space="preserve">“Annual Leave” Policy 3400, </w:t>
            </w:r>
            <w:del w:id="174" w:author="Md Bellal Hossain" w:date="2018-11-07T10:37:00Z">
              <w:r w:rsidRPr="00D86022" w:rsidDel="00BA2165">
                <w:rPr>
                  <w:rFonts w:ascii="Arial" w:eastAsia="Arial" w:hAnsi="Arial" w:cs="Arial"/>
                  <w:i/>
                  <w:color w:val="3366FF"/>
                  <w:sz w:val="22"/>
                  <w:szCs w:val="22"/>
                </w:rPr>
                <w:delText>UAPPM</w:delText>
              </w:r>
            </w:del>
            <w:ins w:id="175" w:author="Md Bellal Hossain" w:date="2018-11-07T10:37:00Z">
              <w:r w:rsidR="00BA2165">
                <w:rPr>
                  <w:rFonts w:ascii="Arial" w:eastAsia="Arial" w:hAnsi="Arial" w:cs="Arial"/>
                  <w:i/>
                  <w:color w:val="3366FF"/>
                  <w:sz w:val="22"/>
                  <w:szCs w:val="22"/>
                </w:rPr>
                <w:t>UAP</w:t>
              </w:r>
            </w:ins>
            <w:r w:rsidRPr="00D86022">
              <w:rPr>
                <w:rFonts w:ascii="Arial" w:eastAsia="Arial" w:hAnsi="Arial" w:cs="Arial"/>
                <w:i/>
                <w:color w:val="3366FF"/>
                <w:sz w:val="22"/>
                <w:szCs w:val="22"/>
              </w:rPr>
              <w:t>.</w:t>
            </w:r>
          </w:p>
          <w:p w14:paraId="133ABD75" w14:textId="3FA8FECA" w:rsidR="00F6075C" w:rsidRPr="00F6075C" w:rsidRDefault="00F6075C" w:rsidP="00F6075C">
            <w:pPr>
              <w:pStyle w:val="ListParagraph"/>
              <w:spacing w:line="275" w:lineRule="exact"/>
              <w:ind w:left="360"/>
              <w:textAlignment w:val="baseline"/>
              <w:rPr>
                <w:rFonts w:ascii="Arial" w:eastAsia="Arial" w:hAnsi="Arial" w:cs="Arial"/>
                <w:color w:val="000000"/>
                <w:sz w:val="24"/>
                <w:szCs w:val="24"/>
              </w:rPr>
            </w:pPr>
          </w:p>
        </w:tc>
        <w:tc>
          <w:tcPr>
            <w:tcW w:w="333" w:type="pct"/>
          </w:tcPr>
          <w:p w14:paraId="4F82F35E" w14:textId="77777777" w:rsidR="00F26199" w:rsidRPr="00097AE4" w:rsidRDefault="00F26199" w:rsidP="00DF6D70">
            <w:pPr>
              <w:spacing w:before="281" w:line="275" w:lineRule="exact"/>
              <w:textAlignment w:val="baseline"/>
              <w:rPr>
                <w:rFonts w:ascii="Arial" w:eastAsia="Arial" w:hAnsi="Arial" w:cs="Arial"/>
                <w:color w:val="000000"/>
              </w:rPr>
            </w:pPr>
          </w:p>
        </w:tc>
        <w:tc>
          <w:tcPr>
            <w:tcW w:w="286" w:type="pct"/>
          </w:tcPr>
          <w:p w14:paraId="6DBF2A06" w14:textId="77777777" w:rsidR="00F26199" w:rsidRPr="00097AE4" w:rsidRDefault="00F26199" w:rsidP="00DF6D70">
            <w:pPr>
              <w:pStyle w:val="ListParagraph"/>
              <w:spacing w:before="281" w:line="275" w:lineRule="exact"/>
              <w:textAlignment w:val="baseline"/>
              <w:rPr>
                <w:rFonts w:ascii="Arial" w:eastAsia="Arial" w:hAnsi="Arial" w:cs="Arial"/>
                <w:color w:val="000000"/>
                <w:sz w:val="24"/>
                <w:szCs w:val="24"/>
              </w:rPr>
            </w:pPr>
          </w:p>
        </w:tc>
        <w:tc>
          <w:tcPr>
            <w:tcW w:w="333" w:type="pct"/>
          </w:tcPr>
          <w:p w14:paraId="59BC0FF4" w14:textId="77777777" w:rsidR="00F26199" w:rsidRPr="00097AE4" w:rsidRDefault="00F26199" w:rsidP="00DF6D70">
            <w:pPr>
              <w:spacing w:before="281" w:line="275" w:lineRule="exact"/>
              <w:jc w:val="center"/>
              <w:textAlignment w:val="baseline"/>
              <w:rPr>
                <w:rFonts w:ascii="Arial" w:eastAsia="Arial" w:hAnsi="Arial" w:cs="Arial"/>
                <w:color w:val="000000"/>
              </w:rPr>
            </w:pPr>
          </w:p>
        </w:tc>
      </w:tr>
    </w:tbl>
    <w:p w14:paraId="4FEEFC7A" w14:textId="77777777" w:rsidR="00097AE4" w:rsidRDefault="00097AE4">
      <w:pPr>
        <w:rPr>
          <w:rFonts w:ascii="Arial" w:eastAsia="Arial" w:hAnsi="Arial"/>
          <w:b/>
          <w:i/>
          <w:color w:val="000000"/>
          <w:u w:val="single"/>
        </w:rPr>
      </w:pPr>
    </w:p>
    <w:p w14:paraId="1E58C072" w14:textId="77777777" w:rsidR="00DF6D70" w:rsidRDefault="00DF6D70">
      <w:pPr>
        <w:rPr>
          <w:ins w:id="176" w:author="Md Bellal Hossain" w:date="2018-11-07T15:40:00Z"/>
          <w:b/>
        </w:rPr>
      </w:pPr>
    </w:p>
    <w:p w14:paraId="41995D3C" w14:textId="77777777" w:rsidR="00A924BE" w:rsidRDefault="00A924BE">
      <w:pPr>
        <w:rPr>
          <w:b/>
        </w:rPr>
      </w:pPr>
    </w:p>
    <w:tbl>
      <w:tblPr>
        <w:tblStyle w:val="TableGrid"/>
        <w:tblW w:w="5000" w:type="pct"/>
        <w:tblLook w:val="04A0" w:firstRow="1" w:lastRow="0" w:firstColumn="1" w:lastColumn="0" w:noHBand="0" w:noVBand="1"/>
      </w:tblPr>
      <w:tblGrid>
        <w:gridCol w:w="7750"/>
        <w:gridCol w:w="644"/>
        <w:gridCol w:w="546"/>
        <w:gridCol w:w="636"/>
      </w:tblGrid>
      <w:tr w:rsidR="00DF6D70" w:rsidRPr="00097AE4" w14:paraId="5FB11222" w14:textId="77777777" w:rsidTr="00353123">
        <w:trPr>
          <w:trHeight w:val="494"/>
          <w:tblHeader/>
        </w:trPr>
        <w:tc>
          <w:tcPr>
            <w:tcW w:w="4048" w:type="pct"/>
          </w:tcPr>
          <w:p w14:paraId="4DDB8D03" w14:textId="77777777" w:rsidR="00DF6D70" w:rsidRPr="007F6BEE" w:rsidRDefault="007F6BEE" w:rsidP="007F6BEE">
            <w:pPr>
              <w:rPr>
                <w:b/>
              </w:rPr>
            </w:pPr>
            <w:r w:rsidRPr="00097AE4">
              <w:rPr>
                <w:rFonts w:ascii="Arial" w:eastAsia="Arial" w:hAnsi="Arial"/>
                <w:b/>
                <w:i/>
                <w:color w:val="000000"/>
              </w:rPr>
              <w:t>PROCUREMENT</w:t>
            </w:r>
            <w:r w:rsidR="00DF6D70" w:rsidRPr="007F6BEE">
              <w:rPr>
                <w:rFonts w:ascii="Arial" w:eastAsia="Arial" w:hAnsi="Arial" w:cs="Arial"/>
                <w:color w:val="000000"/>
              </w:rPr>
              <w:tab/>
            </w:r>
          </w:p>
        </w:tc>
        <w:tc>
          <w:tcPr>
            <w:tcW w:w="333" w:type="pct"/>
          </w:tcPr>
          <w:p w14:paraId="7ABD7D62" w14:textId="77777777" w:rsidR="00DF6D70" w:rsidRPr="007F6BEE" w:rsidRDefault="00DF6D70" w:rsidP="00DF6D70">
            <w:pPr>
              <w:spacing w:before="275" w:line="276" w:lineRule="exact"/>
              <w:textAlignment w:val="baseline"/>
              <w:rPr>
                <w:rFonts w:ascii="Arial" w:eastAsia="Arial" w:hAnsi="Arial" w:cs="Arial"/>
                <w:b/>
                <w:i/>
                <w:color w:val="000000"/>
              </w:rPr>
            </w:pPr>
            <w:r w:rsidRPr="007F6BEE">
              <w:rPr>
                <w:rFonts w:ascii="Arial" w:eastAsia="Arial" w:hAnsi="Arial" w:cs="Arial"/>
                <w:b/>
                <w:i/>
                <w:color w:val="000000"/>
              </w:rPr>
              <w:t>Yes</w:t>
            </w:r>
          </w:p>
        </w:tc>
        <w:tc>
          <w:tcPr>
            <w:tcW w:w="286" w:type="pct"/>
          </w:tcPr>
          <w:p w14:paraId="52801BE0" w14:textId="77777777" w:rsidR="00DF6D70" w:rsidRPr="007F6BEE" w:rsidRDefault="00DF6D70" w:rsidP="00DF6D70">
            <w:pPr>
              <w:spacing w:before="275" w:line="276" w:lineRule="exact"/>
              <w:textAlignment w:val="baseline"/>
              <w:rPr>
                <w:rFonts w:ascii="Arial" w:eastAsia="Arial" w:hAnsi="Arial" w:cs="Arial"/>
                <w:b/>
                <w:i/>
                <w:color w:val="000000"/>
              </w:rPr>
            </w:pPr>
            <w:r w:rsidRPr="007F6BEE">
              <w:rPr>
                <w:rFonts w:ascii="Arial" w:eastAsia="Arial" w:hAnsi="Arial" w:cs="Arial"/>
                <w:b/>
                <w:i/>
                <w:color w:val="000000"/>
              </w:rPr>
              <w:t>No</w:t>
            </w:r>
          </w:p>
        </w:tc>
        <w:tc>
          <w:tcPr>
            <w:tcW w:w="333" w:type="pct"/>
          </w:tcPr>
          <w:p w14:paraId="17BA4335" w14:textId="431983B4" w:rsidR="00DF6D70" w:rsidRPr="007F6BEE" w:rsidRDefault="00DF6D70" w:rsidP="00DF6D70">
            <w:pPr>
              <w:spacing w:before="275" w:line="276" w:lineRule="exact"/>
              <w:textAlignment w:val="baseline"/>
              <w:rPr>
                <w:rFonts w:ascii="Arial" w:eastAsia="Arial" w:hAnsi="Arial" w:cs="Arial"/>
                <w:b/>
                <w:i/>
                <w:color w:val="000000"/>
              </w:rPr>
            </w:pPr>
            <w:r w:rsidRPr="007F6BEE">
              <w:rPr>
                <w:rFonts w:ascii="Arial" w:eastAsia="Arial" w:hAnsi="Arial" w:cs="Arial"/>
                <w:b/>
                <w:i/>
                <w:color w:val="000000"/>
              </w:rPr>
              <w:t>N</w:t>
            </w:r>
            <w:r w:rsidR="009C1F73">
              <w:rPr>
                <w:rFonts w:ascii="Arial" w:eastAsia="Arial" w:hAnsi="Arial" w:cs="Arial"/>
                <w:b/>
                <w:i/>
                <w:color w:val="000000"/>
              </w:rPr>
              <w:t>/</w:t>
            </w:r>
            <w:r w:rsidRPr="007F6BEE">
              <w:rPr>
                <w:rFonts w:ascii="Arial" w:eastAsia="Arial" w:hAnsi="Arial" w:cs="Arial"/>
                <w:b/>
                <w:i/>
                <w:color w:val="000000"/>
              </w:rPr>
              <w:t>A</w:t>
            </w:r>
          </w:p>
        </w:tc>
      </w:tr>
      <w:tr w:rsidR="00DF6D70" w:rsidRPr="00097AE4" w14:paraId="5E06FBB0" w14:textId="77777777" w:rsidTr="00353123">
        <w:trPr>
          <w:trHeight w:val="2219"/>
        </w:trPr>
        <w:tc>
          <w:tcPr>
            <w:tcW w:w="4048" w:type="pct"/>
          </w:tcPr>
          <w:p w14:paraId="27117FF0" w14:textId="6E0F7602" w:rsidR="00DF6D70" w:rsidRPr="00097AE4" w:rsidRDefault="00DF6D70" w:rsidP="00D86022">
            <w:pPr>
              <w:pStyle w:val="ListParagraph"/>
              <w:numPr>
                <w:ilvl w:val="0"/>
                <w:numId w:val="15"/>
              </w:numPr>
              <w:spacing w:line="276" w:lineRule="exact"/>
              <w:textAlignment w:val="baseline"/>
              <w:rPr>
                <w:rFonts w:ascii="Arial" w:eastAsia="Arial" w:hAnsi="Arial" w:cs="Arial"/>
                <w:color w:val="000000"/>
                <w:sz w:val="24"/>
              </w:rPr>
            </w:pPr>
            <w:r w:rsidRPr="00097AE4">
              <w:rPr>
                <w:rFonts w:ascii="Arial" w:eastAsia="Arial" w:hAnsi="Arial" w:cs="Arial"/>
                <w:color w:val="000000"/>
                <w:sz w:val="24"/>
              </w:rPr>
              <w:t xml:space="preserve">The department verifies that all purchases are </w:t>
            </w:r>
            <w:r w:rsidR="00504096" w:rsidRPr="00097AE4">
              <w:rPr>
                <w:rFonts w:ascii="Arial" w:eastAsia="Arial" w:hAnsi="Arial" w:cs="Arial"/>
                <w:color w:val="000000"/>
                <w:sz w:val="24"/>
              </w:rPr>
              <w:t>allow</w:t>
            </w:r>
            <w:r w:rsidR="00504096">
              <w:rPr>
                <w:rFonts w:ascii="Arial" w:eastAsia="Arial" w:hAnsi="Arial" w:cs="Arial"/>
                <w:color w:val="000000"/>
                <w:sz w:val="24"/>
              </w:rPr>
              <w:t>able</w:t>
            </w:r>
            <w:r w:rsidR="00504096" w:rsidRPr="00097AE4">
              <w:rPr>
                <w:rFonts w:ascii="Arial" w:eastAsia="Arial" w:hAnsi="Arial" w:cs="Arial"/>
                <w:color w:val="000000"/>
                <w:sz w:val="24"/>
              </w:rPr>
              <w:t xml:space="preserve"> </w:t>
            </w:r>
            <w:r w:rsidRPr="00097AE4">
              <w:rPr>
                <w:rFonts w:ascii="Arial" w:eastAsia="Arial" w:hAnsi="Arial" w:cs="Arial"/>
                <w:color w:val="000000"/>
                <w:sz w:val="24"/>
              </w:rPr>
              <w:t>and reasonable before the purchase is made.</w:t>
            </w:r>
            <w:r w:rsidR="003F652D">
              <w:rPr>
                <w:rFonts w:ascii="Arial" w:eastAsia="Arial" w:hAnsi="Arial" w:cs="Arial"/>
                <w:color w:val="000000"/>
                <w:sz w:val="24"/>
              </w:rPr>
              <w:t xml:space="preserve"> </w:t>
            </w:r>
            <w:r w:rsidR="003F652D" w:rsidRPr="003F652D">
              <w:rPr>
                <w:rFonts w:ascii="Arial" w:eastAsia="Arial" w:hAnsi="Arial" w:cs="Arial"/>
                <w:color w:val="000000"/>
                <w:sz w:val="24"/>
              </w:rPr>
              <w:t xml:space="preserve">A </w:t>
            </w:r>
            <w:r w:rsidR="003F652D">
              <w:rPr>
                <w:rFonts w:ascii="Arial" w:eastAsia="Arial" w:hAnsi="Arial" w:cs="Arial"/>
                <w:color w:val="000000"/>
                <w:sz w:val="24"/>
              </w:rPr>
              <w:t>P</w:t>
            </w:r>
            <w:r w:rsidR="003F652D" w:rsidRPr="003F652D">
              <w:rPr>
                <w:rFonts w:ascii="Arial" w:eastAsia="Arial" w:hAnsi="Arial" w:cs="Arial"/>
                <w:color w:val="000000"/>
                <w:sz w:val="24"/>
              </w:rPr>
              <w:t xml:space="preserve">urchase </w:t>
            </w:r>
            <w:r w:rsidR="003F652D">
              <w:rPr>
                <w:rFonts w:ascii="Arial" w:eastAsia="Arial" w:hAnsi="Arial" w:cs="Arial"/>
                <w:color w:val="000000"/>
                <w:sz w:val="24"/>
              </w:rPr>
              <w:t>O</w:t>
            </w:r>
            <w:r w:rsidR="003F652D" w:rsidRPr="003F652D">
              <w:rPr>
                <w:rFonts w:ascii="Arial" w:eastAsia="Arial" w:hAnsi="Arial" w:cs="Arial"/>
                <w:color w:val="000000"/>
                <w:sz w:val="24"/>
              </w:rPr>
              <w:t xml:space="preserve">rder is issued by Purchasing </w:t>
            </w:r>
            <w:r w:rsidR="003F652D">
              <w:rPr>
                <w:rFonts w:ascii="Arial" w:eastAsia="Arial" w:hAnsi="Arial" w:cs="Arial"/>
                <w:color w:val="000000"/>
                <w:sz w:val="24"/>
              </w:rPr>
              <w:t xml:space="preserve">Department </w:t>
            </w:r>
            <w:r w:rsidR="003F652D" w:rsidRPr="003F652D">
              <w:rPr>
                <w:rFonts w:ascii="Arial" w:eastAsia="Arial" w:hAnsi="Arial" w:cs="Arial"/>
                <w:color w:val="000000"/>
                <w:sz w:val="24"/>
              </w:rPr>
              <w:t xml:space="preserve">before the receipt of goods or the </w:t>
            </w:r>
            <w:r w:rsidR="003F652D">
              <w:rPr>
                <w:rFonts w:ascii="Arial" w:eastAsia="Arial" w:hAnsi="Arial" w:cs="Arial"/>
                <w:color w:val="000000"/>
                <w:sz w:val="24"/>
              </w:rPr>
              <w:t xml:space="preserve">start of services from the vendor. </w:t>
            </w:r>
          </w:p>
          <w:p w14:paraId="6565EF01" w14:textId="2189E982" w:rsidR="00DF6D70" w:rsidRPr="00097AE4" w:rsidRDefault="00DF6D70" w:rsidP="001E1A69">
            <w:pPr>
              <w:spacing w:before="282" w:line="275" w:lineRule="exact"/>
              <w:textAlignment w:val="baseline"/>
              <w:rPr>
                <w:rFonts w:ascii="Arial" w:eastAsia="Arial" w:hAnsi="Arial" w:cs="Arial"/>
                <w:color w:val="000000"/>
              </w:rPr>
            </w:pPr>
            <w:r w:rsidRPr="00097AE4">
              <w:rPr>
                <w:rFonts w:ascii="Arial" w:eastAsia="Arial" w:hAnsi="Arial" w:cs="Arial"/>
                <w:i/>
                <w:color w:val="3366FF"/>
                <w:spacing w:val="-2"/>
                <w:sz w:val="22"/>
                <w:szCs w:val="22"/>
              </w:rPr>
              <w:t xml:space="preserve">A yes answer indicates that the department </w:t>
            </w:r>
            <w:r w:rsidR="009F5E19">
              <w:rPr>
                <w:rFonts w:ascii="Arial" w:eastAsia="Arial" w:hAnsi="Arial" w:cs="Arial"/>
                <w:i/>
                <w:color w:val="3366FF"/>
                <w:spacing w:val="-2"/>
                <w:sz w:val="22"/>
                <w:szCs w:val="22"/>
              </w:rPr>
              <w:t>ensure</w:t>
            </w:r>
            <w:r w:rsidRPr="00097AE4">
              <w:rPr>
                <w:rFonts w:ascii="Arial" w:eastAsia="Arial" w:hAnsi="Arial" w:cs="Arial"/>
                <w:i/>
                <w:color w:val="3366FF"/>
                <w:spacing w:val="-2"/>
                <w:sz w:val="22"/>
                <w:szCs w:val="22"/>
              </w:rPr>
              <w:t xml:space="preserve">s all expenses </w:t>
            </w:r>
            <w:r w:rsidR="00504096">
              <w:rPr>
                <w:rFonts w:ascii="Arial" w:eastAsia="Arial" w:hAnsi="Arial" w:cs="Arial"/>
                <w:i/>
                <w:color w:val="3366FF"/>
                <w:spacing w:val="-2"/>
                <w:sz w:val="22"/>
                <w:szCs w:val="22"/>
              </w:rPr>
              <w:t>are allowable</w:t>
            </w:r>
            <w:r w:rsidR="00504096" w:rsidRPr="00097AE4">
              <w:rPr>
                <w:rFonts w:ascii="Arial" w:eastAsia="Arial" w:hAnsi="Arial" w:cs="Arial"/>
                <w:i/>
                <w:color w:val="3366FF"/>
                <w:spacing w:val="-2"/>
              </w:rPr>
              <w:t xml:space="preserve"> </w:t>
            </w:r>
            <w:r w:rsidRPr="00097AE4">
              <w:rPr>
                <w:rFonts w:ascii="Arial" w:eastAsia="Arial" w:hAnsi="Arial" w:cs="Arial"/>
                <w:i/>
                <w:color w:val="3366FF"/>
                <w:spacing w:val="-2"/>
                <w:sz w:val="22"/>
                <w:szCs w:val="22"/>
              </w:rPr>
              <w:t xml:space="preserve">within “Allowable and Unallowable Expenditures” Policy 4000, </w:t>
            </w:r>
            <w:del w:id="177" w:author="Md Bellal Hossain" w:date="2018-11-07T10:37:00Z">
              <w:r w:rsidRPr="00097AE4" w:rsidDel="00BA2165">
                <w:rPr>
                  <w:rFonts w:ascii="Arial" w:eastAsia="Arial" w:hAnsi="Arial" w:cs="Arial"/>
                  <w:i/>
                  <w:color w:val="3366FF"/>
                  <w:spacing w:val="-2"/>
                  <w:sz w:val="22"/>
                  <w:szCs w:val="22"/>
                </w:rPr>
                <w:delText>UAPPM</w:delText>
              </w:r>
            </w:del>
            <w:ins w:id="178" w:author="Md Bellal Hossain" w:date="2018-11-07T10:37:00Z">
              <w:r w:rsidR="00BA2165">
                <w:rPr>
                  <w:rFonts w:ascii="Arial" w:eastAsia="Arial" w:hAnsi="Arial" w:cs="Arial"/>
                  <w:i/>
                  <w:color w:val="3366FF"/>
                  <w:spacing w:val="-2"/>
                  <w:sz w:val="22"/>
                  <w:szCs w:val="22"/>
                </w:rPr>
                <w:t>UAP</w:t>
              </w:r>
            </w:ins>
            <w:r w:rsidRPr="00097AE4">
              <w:rPr>
                <w:rFonts w:ascii="Arial" w:eastAsia="Arial" w:hAnsi="Arial" w:cs="Arial"/>
                <w:i/>
                <w:color w:val="3366FF"/>
                <w:spacing w:val="-2"/>
                <w:sz w:val="22"/>
                <w:szCs w:val="22"/>
              </w:rPr>
              <w:t xml:space="preserve">. </w:t>
            </w:r>
            <w:r w:rsidR="001E1A69">
              <w:rPr>
                <w:rFonts w:ascii="Arial" w:eastAsia="Arial" w:hAnsi="Arial" w:cs="Arial"/>
                <w:i/>
                <w:color w:val="3366FF"/>
                <w:spacing w:val="-2"/>
                <w:sz w:val="22"/>
                <w:szCs w:val="22"/>
              </w:rPr>
              <w:t>The department ensures a</w:t>
            </w:r>
            <w:r w:rsidR="001E1A69" w:rsidRPr="00EE7561">
              <w:rPr>
                <w:rFonts w:ascii="Arial" w:eastAsia="Arial" w:hAnsi="Arial" w:cs="Arial"/>
                <w:i/>
                <w:color w:val="3366FF"/>
                <w:spacing w:val="-2"/>
                <w:sz w:val="22"/>
                <w:szCs w:val="22"/>
              </w:rPr>
              <w:t xml:space="preserve"> Purchase Order is issued by the Purchasing Department </w:t>
            </w:r>
            <w:r w:rsidR="001E1A69">
              <w:rPr>
                <w:rFonts w:ascii="Arial" w:eastAsia="Arial" w:hAnsi="Arial" w:cs="Arial"/>
                <w:i/>
                <w:color w:val="3366FF"/>
                <w:spacing w:val="-2"/>
                <w:sz w:val="22"/>
                <w:szCs w:val="22"/>
              </w:rPr>
              <w:t xml:space="preserve">within Section 3. “Purchasing Goods off Campus”, Policy 4320 </w:t>
            </w:r>
            <w:del w:id="179" w:author="Md Bellal Hossain" w:date="2018-11-07T10:37:00Z">
              <w:r w:rsidR="001E1A69" w:rsidDel="00BA2165">
                <w:rPr>
                  <w:rFonts w:ascii="Arial" w:eastAsia="Arial" w:hAnsi="Arial" w:cs="Arial"/>
                  <w:i/>
                  <w:color w:val="3366FF"/>
                  <w:spacing w:val="-2"/>
                  <w:sz w:val="22"/>
                  <w:szCs w:val="22"/>
                </w:rPr>
                <w:delText>UAPPM</w:delText>
              </w:r>
            </w:del>
            <w:ins w:id="180" w:author="Md Bellal Hossain" w:date="2018-11-07T10:37:00Z">
              <w:r w:rsidR="00BA2165">
                <w:rPr>
                  <w:rFonts w:ascii="Arial" w:eastAsia="Arial" w:hAnsi="Arial" w:cs="Arial"/>
                  <w:i/>
                  <w:color w:val="3366FF"/>
                  <w:spacing w:val="-2"/>
                  <w:sz w:val="22"/>
                  <w:szCs w:val="22"/>
                </w:rPr>
                <w:t>UAP</w:t>
              </w:r>
            </w:ins>
            <w:r w:rsidR="001E1A69" w:rsidRPr="00097AE4">
              <w:rPr>
                <w:rFonts w:ascii="Arial" w:eastAsia="Arial" w:hAnsi="Arial" w:cs="Arial"/>
                <w:i/>
                <w:color w:val="3366FF"/>
                <w:spacing w:val="-2"/>
                <w:sz w:val="22"/>
                <w:szCs w:val="22"/>
              </w:rPr>
              <w:t>.</w:t>
            </w:r>
            <w:r w:rsidR="001E1A69">
              <w:rPr>
                <w:rFonts w:ascii="Arial" w:eastAsia="Arial" w:hAnsi="Arial" w:cs="Arial"/>
                <w:i/>
                <w:color w:val="3366FF"/>
                <w:spacing w:val="-2"/>
                <w:sz w:val="22"/>
                <w:szCs w:val="22"/>
              </w:rPr>
              <w:t xml:space="preserve"> </w:t>
            </w:r>
            <w:r w:rsidRPr="00097AE4">
              <w:rPr>
                <w:rFonts w:ascii="Arial" w:eastAsia="Arial" w:hAnsi="Arial" w:cs="Arial"/>
                <w:i/>
                <w:color w:val="3366FF"/>
                <w:spacing w:val="-2"/>
                <w:sz w:val="22"/>
                <w:szCs w:val="22"/>
              </w:rPr>
              <w:t xml:space="preserve">The department </w:t>
            </w:r>
            <w:r w:rsidR="001E1A69">
              <w:rPr>
                <w:rFonts w:ascii="Arial" w:eastAsia="Arial" w:hAnsi="Arial" w:cs="Arial"/>
                <w:i/>
                <w:color w:val="3366FF"/>
                <w:spacing w:val="-2"/>
                <w:sz w:val="22"/>
                <w:szCs w:val="22"/>
              </w:rPr>
              <w:t xml:space="preserve">also </w:t>
            </w:r>
            <w:r w:rsidR="009F5E19">
              <w:rPr>
                <w:rFonts w:ascii="Arial" w:eastAsia="Arial" w:hAnsi="Arial" w:cs="Arial"/>
                <w:i/>
                <w:color w:val="3366FF"/>
                <w:spacing w:val="-2"/>
                <w:sz w:val="22"/>
                <w:szCs w:val="22"/>
              </w:rPr>
              <w:t>ensure</w:t>
            </w:r>
            <w:r w:rsidRPr="00097AE4">
              <w:rPr>
                <w:rFonts w:ascii="Arial" w:eastAsia="Arial" w:hAnsi="Arial" w:cs="Arial"/>
                <w:i/>
                <w:color w:val="3366FF"/>
                <w:spacing w:val="-2"/>
                <w:sz w:val="22"/>
                <w:szCs w:val="22"/>
              </w:rPr>
              <w:t>s that the appropriate documentation is provided before submitting the expense for payment</w:t>
            </w:r>
            <w:r w:rsidR="00EE7561">
              <w:rPr>
                <w:rFonts w:ascii="Arial" w:eastAsia="Arial" w:hAnsi="Arial" w:cs="Arial"/>
                <w:i/>
                <w:color w:val="3366FF"/>
                <w:spacing w:val="-2"/>
                <w:sz w:val="22"/>
                <w:szCs w:val="22"/>
              </w:rPr>
              <w:t xml:space="preserve">. </w:t>
            </w:r>
          </w:p>
        </w:tc>
        <w:tc>
          <w:tcPr>
            <w:tcW w:w="333" w:type="pct"/>
          </w:tcPr>
          <w:p w14:paraId="128EEAE2" w14:textId="77777777" w:rsidR="00DF6D70" w:rsidRPr="00097AE4" w:rsidRDefault="00DF6D70" w:rsidP="00DF6D70">
            <w:pPr>
              <w:spacing w:before="275" w:line="276" w:lineRule="exact"/>
              <w:textAlignment w:val="baseline"/>
              <w:rPr>
                <w:rFonts w:ascii="Arial" w:eastAsia="Arial" w:hAnsi="Arial" w:cs="Arial"/>
                <w:color w:val="000000"/>
              </w:rPr>
            </w:pPr>
          </w:p>
        </w:tc>
        <w:tc>
          <w:tcPr>
            <w:tcW w:w="286" w:type="pct"/>
          </w:tcPr>
          <w:p w14:paraId="0FD59AB3" w14:textId="77777777" w:rsidR="00DF6D70" w:rsidRPr="00097AE4" w:rsidRDefault="00DF6D70" w:rsidP="00DF6D70">
            <w:pPr>
              <w:pStyle w:val="ListParagraph"/>
              <w:spacing w:before="275" w:line="276" w:lineRule="exact"/>
              <w:ind w:left="360"/>
              <w:textAlignment w:val="baseline"/>
              <w:rPr>
                <w:rFonts w:ascii="Arial" w:eastAsia="Arial" w:hAnsi="Arial" w:cs="Arial"/>
                <w:color w:val="000000"/>
                <w:sz w:val="24"/>
              </w:rPr>
            </w:pPr>
          </w:p>
        </w:tc>
        <w:tc>
          <w:tcPr>
            <w:tcW w:w="333" w:type="pct"/>
          </w:tcPr>
          <w:p w14:paraId="109C7A28" w14:textId="77777777" w:rsidR="00DF6D70" w:rsidRPr="00097AE4" w:rsidRDefault="00DF6D70" w:rsidP="00DF6D70">
            <w:pPr>
              <w:pStyle w:val="ListParagraph"/>
              <w:spacing w:before="275" w:line="276" w:lineRule="exact"/>
              <w:ind w:left="360"/>
              <w:textAlignment w:val="baseline"/>
              <w:rPr>
                <w:rFonts w:ascii="Arial" w:eastAsia="Arial" w:hAnsi="Arial" w:cs="Arial"/>
                <w:color w:val="000000"/>
                <w:sz w:val="24"/>
              </w:rPr>
            </w:pPr>
          </w:p>
        </w:tc>
      </w:tr>
      <w:tr w:rsidR="00A924BE" w:rsidRPr="00097AE4" w14:paraId="54BD7415" w14:textId="77777777" w:rsidTr="00353123">
        <w:trPr>
          <w:trHeight w:val="1942"/>
          <w:ins w:id="181" w:author="Md Bellal Hossain" w:date="2018-11-07T15:41:00Z"/>
        </w:trPr>
        <w:tc>
          <w:tcPr>
            <w:tcW w:w="4048" w:type="pct"/>
          </w:tcPr>
          <w:p w14:paraId="05065CEF" w14:textId="6027F458" w:rsidR="00A924BE" w:rsidRDefault="00A924BE" w:rsidP="00A924BE">
            <w:pPr>
              <w:pStyle w:val="ListParagraph"/>
              <w:numPr>
                <w:ilvl w:val="0"/>
                <w:numId w:val="15"/>
              </w:numPr>
              <w:spacing w:line="276" w:lineRule="exact"/>
              <w:textAlignment w:val="baseline"/>
              <w:rPr>
                <w:ins w:id="182" w:author="Md Bellal Hossain" w:date="2018-11-07T15:42:00Z"/>
                <w:rFonts w:ascii="Arial" w:eastAsia="Arial" w:hAnsi="Arial" w:cs="Arial"/>
                <w:color w:val="000000"/>
                <w:sz w:val="24"/>
              </w:rPr>
            </w:pPr>
            <w:commentRangeStart w:id="183"/>
            <w:ins w:id="184" w:author="Md Bellal Hossain" w:date="2018-11-07T15:42:00Z">
              <w:r w:rsidRPr="00A924BE">
                <w:rPr>
                  <w:rFonts w:ascii="Arial" w:eastAsia="Arial" w:hAnsi="Arial" w:cs="Arial"/>
                  <w:color w:val="000000"/>
                  <w:sz w:val="24"/>
                </w:rPr>
                <w:t>When</w:t>
              </w:r>
            </w:ins>
            <w:commentRangeEnd w:id="183"/>
            <w:ins w:id="185" w:author="Md Bellal Hossain" w:date="2018-11-07T15:46:00Z">
              <w:r w:rsidR="00031674">
                <w:rPr>
                  <w:rStyle w:val="CommentReference"/>
                  <w:rFonts w:asciiTheme="minorHAnsi" w:eastAsiaTheme="minorEastAsia" w:hAnsiTheme="minorHAnsi" w:cstheme="minorBidi"/>
                </w:rPr>
                <w:commentReference w:id="183"/>
              </w:r>
            </w:ins>
            <w:ins w:id="186" w:author="Md Bellal Hossain" w:date="2018-11-07T15:42:00Z">
              <w:r w:rsidRPr="00A924BE">
                <w:rPr>
                  <w:rFonts w:ascii="Arial" w:eastAsia="Arial" w:hAnsi="Arial" w:cs="Arial"/>
                  <w:color w:val="000000"/>
                  <w:sz w:val="24"/>
                </w:rPr>
                <w:t xml:space="preserve"> potential expenditures are questionable, or not spec</w:t>
              </w:r>
              <w:r>
                <w:rPr>
                  <w:rFonts w:ascii="Arial" w:eastAsia="Arial" w:hAnsi="Arial" w:cs="Arial"/>
                  <w:color w:val="000000"/>
                  <w:sz w:val="24"/>
                </w:rPr>
                <w:t>ifically addressed in the</w:t>
              </w:r>
              <w:r w:rsidRPr="00A924BE">
                <w:rPr>
                  <w:rFonts w:ascii="Arial" w:eastAsia="Arial" w:hAnsi="Arial" w:cs="Arial"/>
                  <w:color w:val="000000"/>
                  <w:sz w:val="24"/>
                </w:rPr>
                <w:t xml:space="preserve"> policy, advance confirmation </w:t>
              </w:r>
              <w:r>
                <w:rPr>
                  <w:rFonts w:ascii="Arial" w:eastAsia="Arial" w:hAnsi="Arial" w:cs="Arial"/>
                  <w:color w:val="000000"/>
                  <w:sz w:val="24"/>
                </w:rPr>
                <w:t>was</w:t>
              </w:r>
              <w:r w:rsidRPr="00A924BE">
                <w:rPr>
                  <w:rFonts w:ascii="Arial" w:eastAsia="Arial" w:hAnsi="Arial" w:cs="Arial"/>
                  <w:color w:val="000000"/>
                  <w:sz w:val="24"/>
                </w:rPr>
                <w:t xml:space="preserve"> sought by contacting the appropriate Financial Services accounting office</w:t>
              </w:r>
              <w:r>
                <w:rPr>
                  <w:rFonts w:ascii="Arial" w:eastAsia="Arial" w:hAnsi="Arial" w:cs="Arial"/>
                  <w:color w:val="000000"/>
                  <w:sz w:val="24"/>
                </w:rPr>
                <w:t>.</w:t>
              </w:r>
            </w:ins>
          </w:p>
          <w:p w14:paraId="30A5E850" w14:textId="77777777" w:rsidR="00A924BE" w:rsidRDefault="00A924BE">
            <w:pPr>
              <w:spacing w:line="276" w:lineRule="exact"/>
              <w:textAlignment w:val="baseline"/>
              <w:rPr>
                <w:ins w:id="187" w:author="Md Bellal Hossain" w:date="2018-11-07T15:43:00Z"/>
                <w:rFonts w:ascii="Arial" w:eastAsia="Arial" w:hAnsi="Arial" w:cs="Arial"/>
                <w:color w:val="000000"/>
              </w:rPr>
              <w:pPrChange w:id="188" w:author="Md Bellal Hossain" w:date="2018-11-07T15:42:00Z">
                <w:pPr>
                  <w:pStyle w:val="ListParagraph"/>
                  <w:numPr>
                    <w:numId w:val="15"/>
                  </w:numPr>
                  <w:spacing w:line="276" w:lineRule="exact"/>
                  <w:ind w:left="360" w:hanging="360"/>
                  <w:textAlignment w:val="baseline"/>
                </w:pPr>
              </w:pPrChange>
            </w:pPr>
          </w:p>
          <w:p w14:paraId="50A5BAC2" w14:textId="34F3FD4B" w:rsidR="00A924BE" w:rsidRPr="00A924BE" w:rsidRDefault="00A924BE">
            <w:pPr>
              <w:spacing w:line="276" w:lineRule="exact"/>
              <w:textAlignment w:val="baseline"/>
              <w:rPr>
                <w:ins w:id="189" w:author="Md Bellal Hossain" w:date="2018-11-07T15:41:00Z"/>
                <w:rFonts w:ascii="Arial" w:eastAsia="Arial" w:hAnsi="Arial" w:cs="Arial"/>
                <w:color w:val="000000"/>
                <w:rPrChange w:id="190" w:author="Md Bellal Hossain" w:date="2018-11-07T15:42:00Z">
                  <w:rPr>
                    <w:ins w:id="191" w:author="Md Bellal Hossain" w:date="2018-11-07T15:41:00Z"/>
                  </w:rPr>
                </w:rPrChange>
              </w:rPr>
              <w:pPrChange w:id="192" w:author="Md Bellal Hossain" w:date="2018-11-07T15:42:00Z">
                <w:pPr>
                  <w:pStyle w:val="ListParagraph"/>
                  <w:numPr>
                    <w:numId w:val="15"/>
                  </w:numPr>
                  <w:spacing w:line="276" w:lineRule="exact"/>
                  <w:ind w:left="360" w:hanging="360"/>
                  <w:textAlignment w:val="baseline"/>
                </w:pPr>
              </w:pPrChange>
            </w:pPr>
            <w:ins w:id="193" w:author="Md Bellal Hossain" w:date="2018-11-07T15:43:00Z">
              <w:r>
                <w:rPr>
                  <w:rFonts w:ascii="Arial" w:eastAsia="Arial" w:hAnsi="Arial" w:cs="Arial"/>
                  <w:color w:val="000000"/>
                </w:rPr>
                <w:t xml:space="preserve">A yes answer indicates that prior approval was taken </w:t>
              </w:r>
            </w:ins>
            <w:ins w:id="194" w:author="Md Bellal Hossain" w:date="2018-11-07T15:44:00Z">
              <w:r>
                <w:rPr>
                  <w:rFonts w:ascii="Arial" w:eastAsia="Arial" w:hAnsi="Arial" w:cs="Arial"/>
                  <w:color w:val="000000"/>
                </w:rPr>
                <w:t xml:space="preserve">in accordance with Section </w:t>
              </w:r>
            </w:ins>
            <w:ins w:id="195" w:author="Md Bellal Hossain" w:date="2018-11-07T15:45:00Z">
              <w:r>
                <w:rPr>
                  <w:rFonts w:ascii="Arial" w:eastAsia="Arial" w:hAnsi="Arial" w:cs="Arial"/>
                  <w:color w:val="000000"/>
                </w:rPr>
                <w:t xml:space="preserve">1. “General” </w:t>
              </w:r>
              <w:r w:rsidR="00031674">
                <w:rPr>
                  <w:rFonts w:ascii="Arial" w:eastAsia="Arial" w:hAnsi="Arial" w:cs="Arial"/>
                  <w:color w:val="000000"/>
                </w:rPr>
                <w:t>“</w:t>
              </w:r>
              <w:r w:rsidR="00031674" w:rsidRPr="00031674">
                <w:rPr>
                  <w:rFonts w:ascii="Arial" w:eastAsia="Arial" w:hAnsi="Arial" w:cs="Arial"/>
                  <w:color w:val="000000"/>
                </w:rPr>
                <w:t>Allowable and Unallowable Expenditures</w:t>
              </w:r>
              <w:r w:rsidR="00031674">
                <w:rPr>
                  <w:rFonts w:ascii="Arial" w:eastAsia="Arial" w:hAnsi="Arial" w:cs="Arial"/>
                  <w:color w:val="000000"/>
                </w:rPr>
                <w:t>” Policy 4000.</w:t>
              </w:r>
            </w:ins>
          </w:p>
        </w:tc>
        <w:tc>
          <w:tcPr>
            <w:tcW w:w="333" w:type="pct"/>
          </w:tcPr>
          <w:p w14:paraId="00FA892F" w14:textId="77777777" w:rsidR="00A924BE" w:rsidRPr="00097AE4" w:rsidRDefault="00A924BE" w:rsidP="00DF6D70">
            <w:pPr>
              <w:pStyle w:val="ListParagraph"/>
              <w:spacing w:before="276" w:line="276" w:lineRule="exact"/>
              <w:ind w:left="360"/>
              <w:textAlignment w:val="baseline"/>
              <w:rPr>
                <w:ins w:id="196" w:author="Md Bellal Hossain" w:date="2018-11-07T15:41:00Z"/>
                <w:rFonts w:ascii="Arial" w:eastAsia="Arial" w:hAnsi="Arial" w:cs="Arial"/>
                <w:color w:val="000000"/>
                <w:sz w:val="24"/>
              </w:rPr>
            </w:pPr>
          </w:p>
        </w:tc>
        <w:tc>
          <w:tcPr>
            <w:tcW w:w="286" w:type="pct"/>
          </w:tcPr>
          <w:p w14:paraId="266D8859" w14:textId="77777777" w:rsidR="00A924BE" w:rsidRPr="00097AE4" w:rsidRDefault="00A924BE" w:rsidP="00DF6D70">
            <w:pPr>
              <w:pStyle w:val="ListParagraph"/>
              <w:spacing w:before="276" w:line="276" w:lineRule="exact"/>
              <w:ind w:left="360"/>
              <w:textAlignment w:val="baseline"/>
              <w:rPr>
                <w:ins w:id="197" w:author="Md Bellal Hossain" w:date="2018-11-07T15:41:00Z"/>
                <w:rFonts w:ascii="Arial" w:eastAsia="Arial" w:hAnsi="Arial" w:cs="Arial"/>
                <w:color w:val="000000"/>
                <w:sz w:val="24"/>
              </w:rPr>
            </w:pPr>
          </w:p>
        </w:tc>
        <w:tc>
          <w:tcPr>
            <w:tcW w:w="333" w:type="pct"/>
          </w:tcPr>
          <w:p w14:paraId="5314819E" w14:textId="77777777" w:rsidR="00A924BE" w:rsidRPr="00097AE4" w:rsidRDefault="00A924BE" w:rsidP="00DF6D70">
            <w:pPr>
              <w:pStyle w:val="ListParagraph"/>
              <w:spacing w:before="276" w:line="276" w:lineRule="exact"/>
              <w:ind w:left="360"/>
              <w:textAlignment w:val="baseline"/>
              <w:rPr>
                <w:ins w:id="198" w:author="Md Bellal Hossain" w:date="2018-11-07T15:41:00Z"/>
                <w:rFonts w:ascii="Arial" w:eastAsia="Arial" w:hAnsi="Arial" w:cs="Arial"/>
                <w:color w:val="000000"/>
                <w:sz w:val="24"/>
              </w:rPr>
            </w:pPr>
          </w:p>
        </w:tc>
      </w:tr>
      <w:tr w:rsidR="00DF6D70" w:rsidRPr="00097AE4" w14:paraId="5CCEBB4B" w14:textId="77777777" w:rsidTr="00353123">
        <w:trPr>
          <w:trHeight w:val="1942"/>
        </w:trPr>
        <w:tc>
          <w:tcPr>
            <w:tcW w:w="4048" w:type="pct"/>
          </w:tcPr>
          <w:p w14:paraId="4CF280C1" w14:textId="45D5B9F1" w:rsidR="00DF6D70" w:rsidRPr="00097AE4" w:rsidRDefault="00DF6D70" w:rsidP="00D86022">
            <w:pPr>
              <w:pStyle w:val="ListParagraph"/>
              <w:numPr>
                <w:ilvl w:val="0"/>
                <w:numId w:val="15"/>
              </w:numPr>
              <w:spacing w:line="276" w:lineRule="exact"/>
              <w:textAlignment w:val="baseline"/>
              <w:rPr>
                <w:rFonts w:ascii="Arial" w:eastAsia="Arial" w:hAnsi="Arial" w:cs="Arial"/>
                <w:i/>
                <w:color w:val="000000"/>
                <w:sz w:val="24"/>
              </w:rPr>
            </w:pPr>
            <w:r w:rsidRPr="00097AE4">
              <w:rPr>
                <w:rFonts w:ascii="Arial" w:eastAsia="Arial" w:hAnsi="Arial" w:cs="Arial"/>
                <w:color w:val="000000"/>
                <w:sz w:val="24"/>
              </w:rPr>
              <w:t>A</w:t>
            </w:r>
            <w:r w:rsidR="00F6075C">
              <w:rPr>
                <w:rFonts w:ascii="Arial" w:eastAsia="Arial" w:hAnsi="Arial" w:cs="Arial"/>
                <w:color w:val="000000"/>
                <w:sz w:val="24"/>
              </w:rPr>
              <w:t>ll</w:t>
            </w:r>
            <w:r w:rsidRPr="00097AE4">
              <w:rPr>
                <w:rFonts w:ascii="Arial" w:eastAsia="Arial" w:hAnsi="Arial" w:cs="Arial"/>
                <w:color w:val="000000"/>
                <w:sz w:val="24"/>
              </w:rPr>
              <w:t xml:space="preserve"> funds received by the department, regardless of their sources, are expended through the University accounting system.</w:t>
            </w:r>
          </w:p>
          <w:p w14:paraId="0E424295" w14:textId="2E7CC28D" w:rsidR="00DF6D70" w:rsidRPr="00097AE4" w:rsidRDefault="00DF6D70" w:rsidP="00DF6D70">
            <w:pPr>
              <w:spacing w:before="276" w:line="276" w:lineRule="exact"/>
              <w:textAlignment w:val="baseline"/>
              <w:rPr>
                <w:rFonts w:ascii="Arial" w:eastAsia="Arial" w:hAnsi="Arial" w:cs="Arial"/>
                <w:i/>
                <w:color w:val="000000"/>
                <w:sz w:val="22"/>
                <w:szCs w:val="22"/>
              </w:rPr>
            </w:pPr>
            <w:r w:rsidRPr="00097AE4">
              <w:rPr>
                <w:rFonts w:ascii="Arial" w:eastAsia="Arial" w:hAnsi="Arial" w:cs="Arial"/>
                <w:i/>
                <w:color w:val="3366FF"/>
                <w:sz w:val="22"/>
                <w:szCs w:val="22"/>
              </w:rPr>
              <w:t xml:space="preserve">A yes answer indicates that the department </w:t>
            </w:r>
            <w:r w:rsidRPr="00097AE4">
              <w:rPr>
                <w:rFonts w:ascii="Arial" w:eastAsia="Arial" w:hAnsi="Arial" w:cs="Arial"/>
                <w:b/>
                <w:i/>
                <w:color w:val="3366FF"/>
                <w:sz w:val="22"/>
                <w:szCs w:val="22"/>
              </w:rPr>
              <w:t xml:space="preserve">has no outside bank accounts </w:t>
            </w:r>
            <w:r w:rsidRPr="00097AE4">
              <w:rPr>
                <w:rFonts w:ascii="Arial" w:eastAsia="Arial" w:hAnsi="Arial" w:cs="Arial"/>
                <w:i/>
                <w:color w:val="3366FF"/>
                <w:sz w:val="22"/>
                <w:szCs w:val="22"/>
              </w:rPr>
              <w:t>and follows the policies under Section 2.</w:t>
            </w:r>
            <w:ins w:id="199" w:author="Md Bellal Hossain" w:date="2018-11-07T16:06:00Z">
              <w:r w:rsidR="001E30C0">
                <w:rPr>
                  <w:rFonts w:ascii="Arial" w:eastAsia="Arial" w:hAnsi="Arial" w:cs="Arial"/>
                  <w:i/>
                  <w:color w:val="3366FF"/>
                  <w:sz w:val="22"/>
                  <w:szCs w:val="22"/>
                </w:rPr>
                <w:t xml:space="preserve">1 University Funds </w:t>
              </w:r>
            </w:ins>
            <w:r w:rsidRPr="00097AE4">
              <w:rPr>
                <w:rFonts w:ascii="Arial" w:eastAsia="Arial" w:hAnsi="Arial" w:cs="Arial"/>
                <w:i/>
                <w:color w:val="3366FF"/>
                <w:sz w:val="22"/>
                <w:szCs w:val="22"/>
              </w:rPr>
              <w:t xml:space="preserve"> “Allowable and Unallowable Expenditures” Policy 4000 </w:t>
            </w:r>
            <w:del w:id="200" w:author="Md Bellal Hossain" w:date="2018-11-07T10:37:00Z">
              <w:r w:rsidRPr="00097AE4" w:rsidDel="00BA2165">
                <w:rPr>
                  <w:rFonts w:ascii="Arial" w:eastAsia="Arial" w:hAnsi="Arial" w:cs="Arial"/>
                  <w:i/>
                  <w:color w:val="3366FF"/>
                  <w:sz w:val="22"/>
                  <w:szCs w:val="22"/>
                </w:rPr>
                <w:delText>UAPPM</w:delText>
              </w:r>
            </w:del>
            <w:ins w:id="201" w:author="Md Bellal Hossain" w:date="2018-11-07T10:37:00Z">
              <w:r w:rsidR="00BA2165">
                <w:rPr>
                  <w:rFonts w:ascii="Arial" w:eastAsia="Arial" w:hAnsi="Arial" w:cs="Arial"/>
                  <w:i/>
                  <w:color w:val="3366FF"/>
                  <w:sz w:val="22"/>
                  <w:szCs w:val="22"/>
                </w:rPr>
                <w:t>UAP</w:t>
              </w:r>
            </w:ins>
            <w:r w:rsidRPr="00097AE4">
              <w:rPr>
                <w:rFonts w:ascii="Arial" w:eastAsia="Arial" w:hAnsi="Arial" w:cs="Arial"/>
                <w:i/>
                <w:color w:val="3366FF"/>
                <w:sz w:val="22"/>
                <w:szCs w:val="22"/>
              </w:rPr>
              <w:t>.</w:t>
            </w:r>
          </w:p>
        </w:tc>
        <w:tc>
          <w:tcPr>
            <w:tcW w:w="333" w:type="pct"/>
          </w:tcPr>
          <w:p w14:paraId="1F011922" w14:textId="77777777" w:rsidR="00DF6D70" w:rsidRPr="00097AE4" w:rsidRDefault="00DF6D70" w:rsidP="00DF6D70">
            <w:pPr>
              <w:pStyle w:val="ListParagraph"/>
              <w:spacing w:before="276" w:line="276" w:lineRule="exact"/>
              <w:ind w:left="360"/>
              <w:textAlignment w:val="baseline"/>
              <w:rPr>
                <w:rFonts w:ascii="Arial" w:eastAsia="Arial" w:hAnsi="Arial" w:cs="Arial"/>
                <w:color w:val="000000"/>
                <w:sz w:val="24"/>
              </w:rPr>
            </w:pPr>
          </w:p>
        </w:tc>
        <w:tc>
          <w:tcPr>
            <w:tcW w:w="286" w:type="pct"/>
          </w:tcPr>
          <w:p w14:paraId="082E0060" w14:textId="77777777" w:rsidR="00DF6D70" w:rsidRPr="00097AE4" w:rsidRDefault="00DF6D70" w:rsidP="00DF6D70">
            <w:pPr>
              <w:pStyle w:val="ListParagraph"/>
              <w:spacing w:before="276" w:line="276" w:lineRule="exact"/>
              <w:ind w:left="360"/>
              <w:textAlignment w:val="baseline"/>
              <w:rPr>
                <w:rFonts w:ascii="Arial" w:eastAsia="Arial" w:hAnsi="Arial" w:cs="Arial"/>
                <w:color w:val="000000"/>
                <w:sz w:val="24"/>
              </w:rPr>
            </w:pPr>
          </w:p>
        </w:tc>
        <w:tc>
          <w:tcPr>
            <w:tcW w:w="333" w:type="pct"/>
          </w:tcPr>
          <w:p w14:paraId="67D1203D" w14:textId="77777777" w:rsidR="00DF6D70" w:rsidRPr="00097AE4" w:rsidRDefault="00DF6D70" w:rsidP="00DF6D70">
            <w:pPr>
              <w:pStyle w:val="ListParagraph"/>
              <w:spacing w:before="276" w:line="276" w:lineRule="exact"/>
              <w:ind w:left="360"/>
              <w:textAlignment w:val="baseline"/>
              <w:rPr>
                <w:rFonts w:ascii="Arial" w:eastAsia="Arial" w:hAnsi="Arial" w:cs="Arial"/>
                <w:color w:val="000000"/>
                <w:sz w:val="24"/>
              </w:rPr>
            </w:pPr>
          </w:p>
        </w:tc>
      </w:tr>
      <w:tr w:rsidR="00DF6D70" w:rsidRPr="00097AE4" w14:paraId="6D82EF12" w14:textId="77777777" w:rsidTr="00353123">
        <w:trPr>
          <w:trHeight w:val="2214"/>
        </w:trPr>
        <w:tc>
          <w:tcPr>
            <w:tcW w:w="4048" w:type="pct"/>
          </w:tcPr>
          <w:p w14:paraId="01F4251C" w14:textId="5B4E0225" w:rsidR="00DF6D70" w:rsidRPr="00097AE4" w:rsidRDefault="00DF6D70" w:rsidP="00D86022">
            <w:pPr>
              <w:pStyle w:val="ListParagraph"/>
              <w:numPr>
                <w:ilvl w:val="0"/>
                <w:numId w:val="15"/>
              </w:numPr>
              <w:spacing w:line="275" w:lineRule="exact"/>
              <w:textAlignment w:val="baseline"/>
              <w:rPr>
                <w:rFonts w:ascii="Arial" w:eastAsia="Arial" w:hAnsi="Arial" w:cs="Arial"/>
                <w:i/>
                <w:color w:val="000000"/>
                <w:sz w:val="24"/>
              </w:rPr>
            </w:pPr>
            <w:r w:rsidRPr="00097AE4">
              <w:rPr>
                <w:rFonts w:ascii="Arial" w:eastAsia="Arial" w:hAnsi="Arial" w:cs="Arial"/>
                <w:color w:val="000000"/>
                <w:sz w:val="24"/>
              </w:rPr>
              <w:t xml:space="preserve">The department has controls in place over its </w:t>
            </w:r>
            <w:ins w:id="202" w:author="Md Bellal Hossain" w:date="2018-11-07T16:10:00Z">
              <w:r w:rsidR="001E3A3C">
                <w:rPr>
                  <w:rFonts w:ascii="Arial" w:eastAsia="Arial" w:hAnsi="Arial" w:cs="Arial"/>
                  <w:color w:val="000000"/>
                  <w:sz w:val="24"/>
                </w:rPr>
                <w:t>purchasing</w:t>
              </w:r>
            </w:ins>
            <w:del w:id="203" w:author="Md Bellal Hossain" w:date="2018-11-07T16:10:00Z">
              <w:r w:rsidRPr="00097AE4" w:rsidDel="001E3A3C">
                <w:rPr>
                  <w:rFonts w:ascii="Arial" w:eastAsia="Arial" w:hAnsi="Arial" w:cs="Arial"/>
                  <w:color w:val="000000"/>
                  <w:sz w:val="24"/>
                </w:rPr>
                <w:delText>procurement</w:delText>
              </w:r>
            </w:del>
            <w:r w:rsidRPr="00097AE4">
              <w:rPr>
                <w:rFonts w:ascii="Arial" w:eastAsia="Arial" w:hAnsi="Arial" w:cs="Arial"/>
                <w:color w:val="000000"/>
                <w:sz w:val="24"/>
              </w:rPr>
              <w:t xml:space="preserve"> card and fuel card. </w:t>
            </w:r>
          </w:p>
          <w:p w14:paraId="0E405620" w14:textId="218A8CF3" w:rsidR="00DF6D70" w:rsidRPr="00097AE4" w:rsidRDefault="00DF6D70" w:rsidP="00504096">
            <w:pPr>
              <w:spacing w:before="277" w:line="275" w:lineRule="exact"/>
              <w:textAlignment w:val="baseline"/>
              <w:rPr>
                <w:rFonts w:ascii="Arial" w:eastAsia="Arial" w:hAnsi="Arial" w:cs="Arial"/>
                <w:i/>
                <w:color w:val="000000"/>
                <w:sz w:val="22"/>
                <w:szCs w:val="22"/>
              </w:rPr>
            </w:pPr>
            <w:r w:rsidRPr="00097AE4">
              <w:rPr>
                <w:rFonts w:ascii="Arial" w:eastAsia="Arial" w:hAnsi="Arial" w:cs="Arial"/>
                <w:i/>
                <w:color w:val="3366FF"/>
                <w:sz w:val="22"/>
                <w:szCs w:val="22"/>
              </w:rPr>
              <w:t>A yes answer indicates that security is maintained over the procurement/fuel cards</w:t>
            </w:r>
            <w:r w:rsidR="00504096">
              <w:rPr>
                <w:rFonts w:ascii="Arial" w:eastAsia="Arial" w:hAnsi="Arial" w:cs="Arial"/>
                <w:i/>
                <w:color w:val="3366FF"/>
                <w:sz w:val="22"/>
                <w:szCs w:val="22"/>
              </w:rPr>
              <w:t>,</w:t>
            </w:r>
            <w:r w:rsidRPr="00097AE4">
              <w:rPr>
                <w:rFonts w:ascii="Arial" w:eastAsia="Arial" w:hAnsi="Arial" w:cs="Arial"/>
                <w:i/>
                <w:color w:val="3366FF"/>
                <w:sz w:val="22"/>
                <w:szCs w:val="22"/>
              </w:rPr>
              <w:t xml:space="preserve"> only individuals authorized by the department use the cards</w:t>
            </w:r>
            <w:r w:rsidR="00504096">
              <w:rPr>
                <w:rFonts w:ascii="Arial" w:eastAsia="Arial" w:hAnsi="Arial" w:cs="Arial"/>
                <w:i/>
                <w:color w:val="3366FF"/>
                <w:sz w:val="22"/>
                <w:szCs w:val="22"/>
              </w:rPr>
              <w:t>,</w:t>
            </w:r>
            <w:r w:rsidRPr="00097AE4">
              <w:rPr>
                <w:rFonts w:ascii="Arial" w:eastAsia="Arial" w:hAnsi="Arial" w:cs="Arial"/>
                <w:i/>
                <w:color w:val="3366FF"/>
                <w:sz w:val="22"/>
                <w:szCs w:val="22"/>
              </w:rPr>
              <w:t xml:space="preserve"> and </w:t>
            </w:r>
            <w:r w:rsidR="00504096">
              <w:rPr>
                <w:rFonts w:ascii="Arial" w:eastAsia="Arial" w:hAnsi="Arial" w:cs="Arial"/>
                <w:i/>
                <w:color w:val="3366FF"/>
                <w:sz w:val="22"/>
                <w:szCs w:val="22"/>
              </w:rPr>
              <w:t xml:space="preserve">purchases are </w:t>
            </w:r>
            <w:r w:rsidRPr="00097AE4">
              <w:rPr>
                <w:rFonts w:ascii="Arial" w:eastAsia="Arial" w:hAnsi="Arial" w:cs="Arial"/>
                <w:i/>
                <w:color w:val="3366FF"/>
                <w:sz w:val="22"/>
                <w:szCs w:val="22"/>
              </w:rPr>
              <w:t>within authorized limits. Section 2.</w:t>
            </w:r>
            <w:ins w:id="204" w:author="Md Bellal Hossain" w:date="2018-11-07T16:07:00Z">
              <w:r w:rsidR="001E3A3C">
                <w:rPr>
                  <w:rFonts w:ascii="Arial" w:eastAsia="Arial" w:hAnsi="Arial" w:cs="Arial"/>
                  <w:i/>
                  <w:color w:val="3366FF"/>
                  <w:sz w:val="22"/>
                  <w:szCs w:val="22"/>
                </w:rPr>
                <w:t xml:space="preserve"> </w:t>
              </w:r>
              <w:r w:rsidR="001E3A3C" w:rsidRPr="001E3A3C">
                <w:rPr>
                  <w:rFonts w:ascii="Arial" w:eastAsia="Arial" w:hAnsi="Arial" w:cs="Arial"/>
                  <w:i/>
                  <w:color w:val="3366FF"/>
                  <w:sz w:val="22"/>
                  <w:szCs w:val="22"/>
                </w:rPr>
                <w:t>Purchasing Card (</w:t>
              </w:r>
              <w:proofErr w:type="spellStart"/>
              <w:r w:rsidR="001E3A3C" w:rsidRPr="001E3A3C">
                <w:rPr>
                  <w:rFonts w:ascii="Arial" w:eastAsia="Arial" w:hAnsi="Arial" w:cs="Arial"/>
                  <w:i/>
                  <w:color w:val="3366FF"/>
                  <w:sz w:val="22"/>
                  <w:szCs w:val="22"/>
                </w:rPr>
                <w:t>PCard</w:t>
              </w:r>
              <w:proofErr w:type="spellEnd"/>
              <w:r w:rsidR="001E3A3C" w:rsidRPr="001E3A3C">
                <w:rPr>
                  <w:rFonts w:ascii="Arial" w:eastAsia="Arial" w:hAnsi="Arial" w:cs="Arial"/>
                  <w:i/>
                  <w:color w:val="3366FF"/>
                  <w:sz w:val="22"/>
                  <w:szCs w:val="22"/>
                </w:rPr>
                <w:t>)</w:t>
              </w:r>
            </w:ins>
            <w:r w:rsidRPr="00097AE4">
              <w:rPr>
                <w:rFonts w:ascii="Arial" w:eastAsia="Arial" w:hAnsi="Arial" w:cs="Arial"/>
                <w:i/>
                <w:color w:val="3366FF"/>
                <w:sz w:val="22"/>
                <w:szCs w:val="22"/>
              </w:rPr>
              <w:t xml:space="preserve"> “Purchasing Goods Off Campus” Policy 4320 </w:t>
            </w:r>
            <w:del w:id="205" w:author="Md Bellal Hossain" w:date="2018-11-07T10:37:00Z">
              <w:r w:rsidRPr="00097AE4" w:rsidDel="00BA2165">
                <w:rPr>
                  <w:rFonts w:ascii="Arial" w:eastAsia="Arial" w:hAnsi="Arial" w:cs="Arial"/>
                  <w:i/>
                  <w:color w:val="3366FF"/>
                  <w:sz w:val="22"/>
                  <w:szCs w:val="22"/>
                </w:rPr>
                <w:delText>UAPP</w:delText>
              </w:r>
              <w:r w:rsidR="00E06621" w:rsidDel="00BA2165">
                <w:rPr>
                  <w:rFonts w:ascii="Arial" w:eastAsia="Arial" w:hAnsi="Arial" w:cs="Arial"/>
                  <w:i/>
                  <w:color w:val="3366FF"/>
                  <w:sz w:val="22"/>
                  <w:szCs w:val="22"/>
                </w:rPr>
                <w:delText>M</w:delText>
              </w:r>
            </w:del>
            <w:ins w:id="206" w:author="Md Bellal Hossain" w:date="2018-11-07T10:37:00Z">
              <w:r w:rsidR="00BA2165">
                <w:rPr>
                  <w:rFonts w:ascii="Arial" w:eastAsia="Arial" w:hAnsi="Arial" w:cs="Arial"/>
                  <w:i/>
                  <w:color w:val="3366FF"/>
                  <w:sz w:val="22"/>
                  <w:szCs w:val="22"/>
                </w:rPr>
                <w:t>UAP</w:t>
              </w:r>
            </w:ins>
            <w:r w:rsidRPr="00097AE4">
              <w:rPr>
                <w:rFonts w:ascii="Arial" w:eastAsia="Arial" w:hAnsi="Arial" w:cs="Arial"/>
                <w:i/>
                <w:color w:val="3366FF"/>
                <w:sz w:val="22"/>
                <w:szCs w:val="22"/>
              </w:rPr>
              <w:t>.</w:t>
            </w:r>
          </w:p>
        </w:tc>
        <w:tc>
          <w:tcPr>
            <w:tcW w:w="333" w:type="pct"/>
          </w:tcPr>
          <w:p w14:paraId="5534D0E2" w14:textId="77777777" w:rsidR="00DF6D70" w:rsidRPr="00097AE4" w:rsidRDefault="00DF6D70" w:rsidP="00DF6D70">
            <w:pPr>
              <w:pStyle w:val="ListParagraph"/>
              <w:spacing w:before="277" w:line="275" w:lineRule="exact"/>
              <w:ind w:left="360"/>
              <w:textAlignment w:val="baseline"/>
              <w:rPr>
                <w:rFonts w:ascii="Arial" w:eastAsia="Arial" w:hAnsi="Arial" w:cs="Arial"/>
                <w:color w:val="000000"/>
                <w:sz w:val="24"/>
              </w:rPr>
            </w:pPr>
          </w:p>
        </w:tc>
        <w:tc>
          <w:tcPr>
            <w:tcW w:w="286" w:type="pct"/>
          </w:tcPr>
          <w:p w14:paraId="663E54FA" w14:textId="77777777" w:rsidR="00DF6D70" w:rsidRPr="00097AE4" w:rsidRDefault="00DF6D70" w:rsidP="00DF6D70">
            <w:pPr>
              <w:pStyle w:val="ListParagraph"/>
              <w:spacing w:before="277" w:line="275" w:lineRule="exact"/>
              <w:ind w:left="360"/>
              <w:textAlignment w:val="baseline"/>
              <w:rPr>
                <w:rFonts w:ascii="Arial" w:eastAsia="Arial" w:hAnsi="Arial" w:cs="Arial"/>
                <w:color w:val="000000"/>
                <w:sz w:val="24"/>
              </w:rPr>
            </w:pPr>
          </w:p>
        </w:tc>
        <w:tc>
          <w:tcPr>
            <w:tcW w:w="333" w:type="pct"/>
          </w:tcPr>
          <w:p w14:paraId="004EE3B9" w14:textId="77777777" w:rsidR="00DF6D70" w:rsidRPr="00097AE4" w:rsidRDefault="00DF6D70" w:rsidP="00DF6D70">
            <w:pPr>
              <w:pStyle w:val="ListParagraph"/>
              <w:spacing w:before="277" w:line="275" w:lineRule="exact"/>
              <w:ind w:left="360"/>
              <w:textAlignment w:val="baseline"/>
              <w:rPr>
                <w:rFonts w:ascii="Arial" w:eastAsia="Arial" w:hAnsi="Arial" w:cs="Arial"/>
                <w:color w:val="000000"/>
                <w:sz w:val="24"/>
              </w:rPr>
            </w:pPr>
          </w:p>
        </w:tc>
      </w:tr>
      <w:tr w:rsidR="00DF6D70" w:rsidRPr="00097AE4" w14:paraId="017812AA" w14:textId="77777777" w:rsidTr="00353123">
        <w:trPr>
          <w:trHeight w:val="1664"/>
        </w:trPr>
        <w:tc>
          <w:tcPr>
            <w:tcW w:w="4048" w:type="pct"/>
          </w:tcPr>
          <w:p w14:paraId="531A6E97" w14:textId="5AB5244D" w:rsidR="00DF6D70" w:rsidRPr="00097AE4" w:rsidRDefault="00DF6D70" w:rsidP="00D86022">
            <w:pPr>
              <w:pStyle w:val="ListParagraph"/>
              <w:numPr>
                <w:ilvl w:val="0"/>
                <w:numId w:val="15"/>
              </w:numPr>
              <w:spacing w:line="275" w:lineRule="exact"/>
              <w:textAlignment w:val="baseline"/>
              <w:rPr>
                <w:rFonts w:ascii="Arial" w:eastAsia="Arial" w:hAnsi="Arial" w:cs="Arial"/>
                <w:i/>
                <w:color w:val="000000"/>
                <w:sz w:val="24"/>
              </w:rPr>
            </w:pPr>
            <w:r w:rsidRPr="00097AE4">
              <w:rPr>
                <w:rFonts w:ascii="Arial" w:eastAsia="Arial" w:hAnsi="Arial" w:cs="Arial"/>
                <w:color w:val="000000"/>
                <w:sz w:val="24"/>
              </w:rPr>
              <w:t>P</w:t>
            </w:r>
            <w:ins w:id="207" w:author="Md Bellal Hossain" w:date="2018-11-07T16:11:00Z">
              <w:r w:rsidR="001E3A3C">
                <w:rPr>
                  <w:rFonts w:ascii="Arial" w:eastAsia="Arial" w:hAnsi="Arial" w:cs="Arial"/>
                  <w:color w:val="000000"/>
                  <w:sz w:val="24"/>
                </w:rPr>
                <w:t>urchasing</w:t>
              </w:r>
            </w:ins>
            <w:del w:id="208" w:author="Md Bellal Hossain" w:date="2018-11-07T16:11:00Z">
              <w:r w:rsidRPr="00097AE4" w:rsidDel="001E3A3C">
                <w:rPr>
                  <w:rFonts w:ascii="Arial" w:eastAsia="Arial" w:hAnsi="Arial" w:cs="Arial"/>
                  <w:color w:val="000000"/>
                  <w:sz w:val="24"/>
                </w:rPr>
                <w:delText>rocurement</w:delText>
              </w:r>
            </w:del>
            <w:r w:rsidRPr="00097AE4">
              <w:rPr>
                <w:rFonts w:ascii="Arial" w:eastAsia="Arial" w:hAnsi="Arial" w:cs="Arial"/>
                <w:color w:val="000000"/>
                <w:sz w:val="24"/>
              </w:rPr>
              <w:t xml:space="preserve"> card purchases are reconciled to the monthly statements</w:t>
            </w:r>
            <w:r w:rsidR="005F7B89">
              <w:rPr>
                <w:rFonts w:ascii="Arial" w:eastAsia="Arial" w:hAnsi="Arial" w:cs="Arial"/>
                <w:color w:val="000000"/>
                <w:sz w:val="24"/>
              </w:rPr>
              <w:t xml:space="preserve"> and timely reallocated to an appropriate account code</w:t>
            </w:r>
            <w:r w:rsidRPr="00097AE4">
              <w:rPr>
                <w:rFonts w:ascii="Arial" w:eastAsia="Arial" w:hAnsi="Arial" w:cs="Arial"/>
                <w:color w:val="000000"/>
                <w:sz w:val="24"/>
              </w:rPr>
              <w:t xml:space="preserve">. </w:t>
            </w:r>
          </w:p>
          <w:p w14:paraId="3811720B" w14:textId="07AC7330" w:rsidR="00DF6D70" w:rsidRPr="00097AE4" w:rsidRDefault="00DF6D70" w:rsidP="00DF6D70">
            <w:pPr>
              <w:spacing w:before="277" w:line="275" w:lineRule="exact"/>
              <w:textAlignment w:val="baseline"/>
              <w:rPr>
                <w:rFonts w:ascii="Arial" w:eastAsia="Arial" w:hAnsi="Arial" w:cs="Arial"/>
                <w:i/>
                <w:color w:val="000000"/>
              </w:rPr>
            </w:pPr>
            <w:r w:rsidRPr="00097AE4">
              <w:rPr>
                <w:rFonts w:ascii="Arial" w:eastAsia="Arial" w:hAnsi="Arial" w:cs="Arial"/>
                <w:i/>
                <w:color w:val="3366FF"/>
                <w:sz w:val="22"/>
                <w:szCs w:val="22"/>
              </w:rPr>
              <w:t>A yes answer indicates that management reviews and approves the</w:t>
            </w:r>
            <w:r w:rsidRPr="00097AE4">
              <w:rPr>
                <w:rFonts w:ascii="Arial" w:eastAsia="Arial" w:hAnsi="Arial" w:cs="Arial"/>
                <w:i/>
                <w:color w:val="3366FF"/>
              </w:rPr>
              <w:t xml:space="preserve"> </w:t>
            </w:r>
            <w:r w:rsidRPr="00097AE4">
              <w:rPr>
                <w:rFonts w:ascii="Arial" w:eastAsia="Arial" w:hAnsi="Arial" w:cs="Arial"/>
                <w:i/>
                <w:color w:val="3366FF"/>
                <w:sz w:val="22"/>
                <w:szCs w:val="22"/>
              </w:rPr>
              <w:t>reconciliations of procurement card purchases to monthly purchase card statements. Also management reviews purchases for appropriateness</w:t>
            </w:r>
            <w:r w:rsidR="005F7B89">
              <w:rPr>
                <w:rFonts w:ascii="Arial" w:eastAsia="Arial" w:hAnsi="Arial" w:cs="Arial"/>
                <w:i/>
                <w:color w:val="3366FF"/>
                <w:sz w:val="22"/>
                <w:szCs w:val="22"/>
              </w:rPr>
              <w:t xml:space="preserve"> and accuracy of account coding</w:t>
            </w:r>
            <w:r w:rsidRPr="00097AE4">
              <w:rPr>
                <w:rFonts w:ascii="Arial" w:eastAsia="Arial" w:hAnsi="Arial" w:cs="Arial"/>
                <w:i/>
                <w:color w:val="000000"/>
                <w:sz w:val="22"/>
                <w:szCs w:val="22"/>
              </w:rPr>
              <w:t>.</w:t>
            </w:r>
          </w:p>
        </w:tc>
        <w:tc>
          <w:tcPr>
            <w:tcW w:w="333" w:type="pct"/>
          </w:tcPr>
          <w:p w14:paraId="1050EC03" w14:textId="77777777" w:rsidR="00DF6D70" w:rsidRPr="00097AE4" w:rsidRDefault="00DF6D70" w:rsidP="00DF6D70">
            <w:pPr>
              <w:pStyle w:val="ListParagraph"/>
              <w:spacing w:before="277" w:line="275" w:lineRule="exact"/>
              <w:ind w:left="360"/>
              <w:textAlignment w:val="baseline"/>
              <w:rPr>
                <w:rFonts w:ascii="Arial" w:eastAsia="Arial" w:hAnsi="Arial" w:cs="Arial"/>
                <w:color w:val="000000"/>
                <w:sz w:val="24"/>
              </w:rPr>
            </w:pPr>
          </w:p>
        </w:tc>
        <w:tc>
          <w:tcPr>
            <w:tcW w:w="286" w:type="pct"/>
          </w:tcPr>
          <w:p w14:paraId="0B7AE4AB" w14:textId="77777777" w:rsidR="00DF6D70" w:rsidRPr="00097AE4" w:rsidRDefault="00DF6D70" w:rsidP="00DF6D70">
            <w:pPr>
              <w:pStyle w:val="ListParagraph"/>
              <w:spacing w:before="277" w:line="275" w:lineRule="exact"/>
              <w:ind w:left="360"/>
              <w:textAlignment w:val="baseline"/>
              <w:rPr>
                <w:rFonts w:ascii="Arial" w:eastAsia="Arial" w:hAnsi="Arial" w:cs="Arial"/>
                <w:color w:val="000000"/>
                <w:sz w:val="24"/>
              </w:rPr>
            </w:pPr>
          </w:p>
        </w:tc>
        <w:tc>
          <w:tcPr>
            <w:tcW w:w="333" w:type="pct"/>
          </w:tcPr>
          <w:p w14:paraId="04A322BB" w14:textId="77777777" w:rsidR="00DF6D70" w:rsidRPr="00097AE4" w:rsidRDefault="00DF6D70" w:rsidP="00DF6D70">
            <w:pPr>
              <w:pStyle w:val="ListParagraph"/>
              <w:spacing w:before="277" w:line="275" w:lineRule="exact"/>
              <w:ind w:left="360"/>
              <w:textAlignment w:val="baseline"/>
              <w:rPr>
                <w:rFonts w:ascii="Arial" w:eastAsia="Arial" w:hAnsi="Arial" w:cs="Arial"/>
                <w:color w:val="000000"/>
                <w:sz w:val="24"/>
              </w:rPr>
            </w:pPr>
          </w:p>
        </w:tc>
      </w:tr>
      <w:tr w:rsidR="00DF6D70" w:rsidRPr="00097AE4" w14:paraId="03BA19FC" w14:textId="77777777" w:rsidTr="00353123">
        <w:trPr>
          <w:trHeight w:val="1421"/>
        </w:trPr>
        <w:tc>
          <w:tcPr>
            <w:tcW w:w="4048" w:type="pct"/>
          </w:tcPr>
          <w:p w14:paraId="5D072C69" w14:textId="77777777" w:rsidR="00DF6D70" w:rsidRPr="00097AE4" w:rsidRDefault="002F0D10" w:rsidP="00DF6D70">
            <w:pPr>
              <w:pStyle w:val="ListParagraph"/>
              <w:numPr>
                <w:ilvl w:val="0"/>
                <w:numId w:val="15"/>
              </w:numPr>
              <w:spacing w:line="276" w:lineRule="exact"/>
              <w:textAlignment w:val="baseline"/>
              <w:rPr>
                <w:rFonts w:ascii="Arial" w:hAnsi="Arial" w:cs="Arial"/>
              </w:rPr>
            </w:pPr>
            <w:r w:rsidRPr="00097AE4">
              <w:rPr>
                <w:rFonts w:ascii="Arial" w:eastAsia="Arial" w:hAnsi="Arial" w:cs="Arial"/>
                <w:color w:val="000000"/>
                <w:spacing w:val="-2"/>
                <w:sz w:val="24"/>
              </w:rPr>
              <w:t>Valid receipts support fuel card purchases</w:t>
            </w:r>
            <w:r w:rsidR="00DF6D70" w:rsidRPr="00097AE4">
              <w:rPr>
                <w:rFonts w:ascii="Arial" w:eastAsia="Arial" w:hAnsi="Arial" w:cs="Arial"/>
                <w:color w:val="000000"/>
                <w:spacing w:val="-2"/>
                <w:sz w:val="24"/>
              </w:rPr>
              <w:t xml:space="preserve">. </w:t>
            </w:r>
          </w:p>
          <w:p w14:paraId="773F8E3C" w14:textId="77777777" w:rsidR="00DF6D70" w:rsidRPr="00097AE4" w:rsidRDefault="00DF6D70" w:rsidP="00DF6D70">
            <w:pPr>
              <w:spacing w:before="6" w:line="276" w:lineRule="exact"/>
              <w:textAlignment w:val="baseline"/>
              <w:rPr>
                <w:rFonts w:ascii="Arial" w:eastAsia="Arial" w:hAnsi="Arial" w:cs="Arial"/>
                <w:i/>
                <w:color w:val="000000"/>
              </w:rPr>
            </w:pPr>
          </w:p>
          <w:p w14:paraId="5C4088AF" w14:textId="7E4A4E59" w:rsidR="00DF6D70" w:rsidRPr="00D86022" w:rsidRDefault="00DF6D70">
            <w:pPr>
              <w:spacing w:before="6" w:line="276" w:lineRule="exact"/>
              <w:textAlignment w:val="baseline"/>
              <w:rPr>
                <w:rFonts w:ascii="Arial" w:hAnsi="Arial" w:cs="Arial"/>
                <w:sz w:val="22"/>
                <w:szCs w:val="22"/>
              </w:rPr>
            </w:pPr>
            <w:r w:rsidRPr="00D86022">
              <w:rPr>
                <w:rFonts w:ascii="Arial" w:eastAsia="Arial" w:hAnsi="Arial" w:cs="Arial"/>
                <w:i/>
                <w:color w:val="3366FF"/>
                <w:sz w:val="22"/>
                <w:szCs w:val="22"/>
              </w:rPr>
              <w:t>A yes answer indicates that management reviews and approves the</w:t>
            </w:r>
            <w:r w:rsidRPr="00D86022">
              <w:rPr>
                <w:rFonts w:ascii="Arial" w:eastAsia="Arial" w:hAnsi="Arial" w:cs="Arial"/>
                <w:i/>
                <w:color w:val="000000"/>
                <w:sz w:val="22"/>
                <w:szCs w:val="22"/>
              </w:rPr>
              <w:t xml:space="preserve"> </w:t>
            </w:r>
            <w:r w:rsidRPr="00D86022">
              <w:rPr>
                <w:rFonts w:ascii="Arial" w:eastAsia="Arial" w:hAnsi="Arial" w:cs="Arial"/>
                <w:i/>
                <w:color w:val="3366FF"/>
                <w:sz w:val="22"/>
                <w:szCs w:val="22"/>
              </w:rPr>
              <w:t xml:space="preserve">reconciliations of logged </w:t>
            </w:r>
            <w:r w:rsidR="006D54EC">
              <w:rPr>
                <w:rFonts w:ascii="Arial" w:eastAsia="Arial" w:hAnsi="Arial" w:cs="Arial"/>
                <w:i/>
                <w:color w:val="3366FF"/>
                <w:sz w:val="22"/>
                <w:szCs w:val="22"/>
              </w:rPr>
              <w:t xml:space="preserve">fuel </w:t>
            </w:r>
            <w:r w:rsidRPr="00D86022">
              <w:rPr>
                <w:rFonts w:ascii="Arial" w:eastAsia="Arial" w:hAnsi="Arial" w:cs="Arial"/>
                <w:i/>
                <w:color w:val="3366FF"/>
                <w:sz w:val="22"/>
                <w:szCs w:val="22"/>
              </w:rPr>
              <w:t xml:space="preserve">card purchases to monthly </w:t>
            </w:r>
            <w:r w:rsidR="006D54EC">
              <w:rPr>
                <w:rFonts w:ascii="Arial" w:eastAsia="Arial" w:hAnsi="Arial" w:cs="Arial"/>
                <w:i/>
                <w:color w:val="3366FF"/>
                <w:sz w:val="22"/>
                <w:szCs w:val="22"/>
              </w:rPr>
              <w:t xml:space="preserve">fuel </w:t>
            </w:r>
            <w:r w:rsidRPr="00D86022">
              <w:rPr>
                <w:rFonts w:ascii="Arial" w:eastAsia="Arial" w:hAnsi="Arial" w:cs="Arial"/>
                <w:i/>
                <w:color w:val="3366FF"/>
                <w:sz w:val="22"/>
                <w:szCs w:val="22"/>
              </w:rPr>
              <w:t>card statements. In addition, that management reviews purchases for appropriateness.</w:t>
            </w:r>
          </w:p>
        </w:tc>
        <w:tc>
          <w:tcPr>
            <w:tcW w:w="333" w:type="pct"/>
          </w:tcPr>
          <w:p w14:paraId="32C88934" w14:textId="77777777" w:rsidR="00DF6D70" w:rsidRPr="00097AE4" w:rsidRDefault="00DF6D70" w:rsidP="00DF6D70">
            <w:pPr>
              <w:pStyle w:val="ListParagraph"/>
              <w:spacing w:before="281" w:line="276" w:lineRule="exact"/>
              <w:ind w:left="360"/>
              <w:textAlignment w:val="baseline"/>
              <w:rPr>
                <w:rFonts w:ascii="Arial" w:eastAsia="Arial" w:hAnsi="Arial" w:cs="Arial"/>
                <w:color w:val="000000"/>
                <w:spacing w:val="-2"/>
                <w:sz w:val="24"/>
              </w:rPr>
            </w:pPr>
          </w:p>
        </w:tc>
        <w:tc>
          <w:tcPr>
            <w:tcW w:w="286" w:type="pct"/>
          </w:tcPr>
          <w:p w14:paraId="52444B62" w14:textId="77777777" w:rsidR="00DF6D70" w:rsidRPr="00097AE4" w:rsidRDefault="00DF6D70" w:rsidP="00DF6D70">
            <w:pPr>
              <w:pStyle w:val="ListParagraph"/>
              <w:spacing w:before="281" w:line="276" w:lineRule="exact"/>
              <w:ind w:left="360"/>
              <w:textAlignment w:val="baseline"/>
              <w:rPr>
                <w:rFonts w:ascii="Arial" w:eastAsia="Arial" w:hAnsi="Arial" w:cs="Arial"/>
                <w:color w:val="000000"/>
                <w:spacing w:val="-2"/>
                <w:sz w:val="24"/>
              </w:rPr>
            </w:pPr>
          </w:p>
        </w:tc>
        <w:tc>
          <w:tcPr>
            <w:tcW w:w="333" w:type="pct"/>
          </w:tcPr>
          <w:p w14:paraId="210CD0FC" w14:textId="77777777" w:rsidR="00DF6D70" w:rsidRPr="00097AE4" w:rsidRDefault="00DF6D70" w:rsidP="00DF6D70">
            <w:pPr>
              <w:pStyle w:val="ListParagraph"/>
              <w:spacing w:before="281" w:line="276" w:lineRule="exact"/>
              <w:ind w:left="360"/>
              <w:textAlignment w:val="baseline"/>
              <w:rPr>
                <w:rFonts w:ascii="Arial" w:eastAsia="Arial" w:hAnsi="Arial" w:cs="Arial"/>
                <w:color w:val="000000"/>
                <w:spacing w:val="-2"/>
                <w:sz w:val="24"/>
              </w:rPr>
            </w:pPr>
          </w:p>
        </w:tc>
      </w:tr>
      <w:tr w:rsidR="00DF6D70" w:rsidRPr="00097AE4" w14:paraId="2E98E8CD" w14:textId="77777777" w:rsidTr="00353123">
        <w:trPr>
          <w:trHeight w:val="1663"/>
        </w:trPr>
        <w:tc>
          <w:tcPr>
            <w:tcW w:w="4048" w:type="pct"/>
          </w:tcPr>
          <w:p w14:paraId="15838223" w14:textId="52038A33" w:rsidR="00DF6D70" w:rsidRPr="00097AE4" w:rsidRDefault="00DF6D70" w:rsidP="00DF6D70">
            <w:pPr>
              <w:pStyle w:val="ListParagraph"/>
              <w:numPr>
                <w:ilvl w:val="0"/>
                <w:numId w:val="15"/>
              </w:numPr>
              <w:rPr>
                <w:rFonts w:ascii="Arial" w:hAnsi="Arial" w:cs="Arial"/>
                <w:b/>
                <w:sz w:val="24"/>
                <w:szCs w:val="24"/>
              </w:rPr>
            </w:pPr>
            <w:r w:rsidRPr="00097AE4">
              <w:rPr>
                <w:rFonts w:ascii="Arial" w:hAnsi="Arial" w:cs="Arial"/>
                <w:sz w:val="24"/>
                <w:szCs w:val="24"/>
              </w:rPr>
              <w:t xml:space="preserve">When </w:t>
            </w:r>
            <w:r w:rsidR="006D114B">
              <w:rPr>
                <w:rFonts w:ascii="Arial" w:hAnsi="Arial" w:cs="Arial"/>
                <w:sz w:val="24"/>
                <w:szCs w:val="24"/>
              </w:rPr>
              <w:t xml:space="preserve">goods </w:t>
            </w:r>
            <w:r w:rsidR="00562BAC">
              <w:rPr>
                <w:rFonts w:ascii="Arial" w:hAnsi="Arial" w:cs="Arial"/>
                <w:sz w:val="24"/>
                <w:szCs w:val="24"/>
              </w:rPr>
              <w:t>or</w:t>
            </w:r>
            <w:r w:rsidR="006D114B">
              <w:rPr>
                <w:rFonts w:ascii="Arial" w:hAnsi="Arial" w:cs="Arial"/>
                <w:sz w:val="24"/>
                <w:szCs w:val="24"/>
              </w:rPr>
              <w:t xml:space="preserve"> services </w:t>
            </w:r>
            <w:r w:rsidR="00562BAC">
              <w:rPr>
                <w:rFonts w:ascii="Arial" w:hAnsi="Arial" w:cs="Arial"/>
                <w:sz w:val="24"/>
                <w:szCs w:val="24"/>
              </w:rPr>
              <w:t>are received on a</w:t>
            </w:r>
            <w:r w:rsidRPr="00097AE4">
              <w:rPr>
                <w:rFonts w:ascii="Arial" w:hAnsi="Arial" w:cs="Arial"/>
                <w:sz w:val="24"/>
                <w:szCs w:val="24"/>
              </w:rPr>
              <w:t xml:space="preserve"> </w:t>
            </w:r>
            <w:r w:rsidR="00F6075C">
              <w:rPr>
                <w:rFonts w:ascii="Arial" w:hAnsi="Arial" w:cs="Arial"/>
                <w:sz w:val="24"/>
                <w:szCs w:val="24"/>
              </w:rPr>
              <w:t>purchase order</w:t>
            </w:r>
            <w:r w:rsidR="00BB47B1">
              <w:rPr>
                <w:rFonts w:ascii="Arial" w:hAnsi="Arial" w:cs="Arial"/>
                <w:sz w:val="24"/>
                <w:szCs w:val="24"/>
              </w:rPr>
              <w:t>,</w:t>
            </w:r>
            <w:r w:rsidRPr="00097AE4">
              <w:rPr>
                <w:rFonts w:ascii="Arial" w:hAnsi="Arial" w:cs="Arial"/>
                <w:sz w:val="24"/>
                <w:szCs w:val="24"/>
              </w:rPr>
              <w:t xml:space="preserve"> someone knowledgeable of the </w:t>
            </w:r>
            <w:r w:rsidR="006D114B">
              <w:rPr>
                <w:rFonts w:ascii="Arial" w:hAnsi="Arial" w:cs="Arial"/>
                <w:sz w:val="24"/>
                <w:szCs w:val="24"/>
              </w:rPr>
              <w:t xml:space="preserve">goods </w:t>
            </w:r>
            <w:r w:rsidR="00562BAC">
              <w:rPr>
                <w:rFonts w:ascii="Arial" w:hAnsi="Arial" w:cs="Arial"/>
                <w:sz w:val="24"/>
                <w:szCs w:val="24"/>
              </w:rPr>
              <w:t xml:space="preserve">or </w:t>
            </w:r>
            <w:r w:rsidR="006D114B">
              <w:rPr>
                <w:rFonts w:ascii="Arial" w:hAnsi="Arial" w:cs="Arial"/>
                <w:sz w:val="24"/>
                <w:szCs w:val="24"/>
              </w:rPr>
              <w:t xml:space="preserve">services </w:t>
            </w:r>
            <w:r w:rsidRPr="00097AE4">
              <w:rPr>
                <w:rFonts w:ascii="Arial" w:hAnsi="Arial" w:cs="Arial"/>
                <w:sz w:val="24"/>
                <w:szCs w:val="24"/>
              </w:rPr>
              <w:t xml:space="preserve">received and the information on the </w:t>
            </w:r>
            <w:r w:rsidR="00F6075C">
              <w:rPr>
                <w:rFonts w:ascii="Arial" w:hAnsi="Arial" w:cs="Arial"/>
                <w:sz w:val="24"/>
                <w:szCs w:val="24"/>
              </w:rPr>
              <w:t xml:space="preserve">purchase order </w:t>
            </w:r>
            <w:r w:rsidRPr="00097AE4">
              <w:rPr>
                <w:rFonts w:ascii="Arial" w:hAnsi="Arial" w:cs="Arial"/>
                <w:sz w:val="24"/>
                <w:szCs w:val="24"/>
              </w:rPr>
              <w:t>completes the Banner Receiving Report</w:t>
            </w:r>
            <w:r w:rsidR="00562BAC">
              <w:rPr>
                <w:rFonts w:ascii="Arial" w:hAnsi="Arial" w:cs="Arial"/>
                <w:sz w:val="24"/>
                <w:szCs w:val="24"/>
              </w:rPr>
              <w:t xml:space="preserve"> before payment is approved. </w:t>
            </w:r>
          </w:p>
          <w:p w14:paraId="712424EB" w14:textId="68612905" w:rsidR="00DF6D70" w:rsidRPr="00097AE4" w:rsidRDefault="00DF6D70">
            <w:pPr>
              <w:spacing w:before="273" w:line="276" w:lineRule="exact"/>
              <w:textAlignment w:val="baseline"/>
              <w:rPr>
                <w:rFonts w:ascii="Arial" w:hAnsi="Arial" w:cs="Arial"/>
                <w:b/>
                <w:sz w:val="22"/>
                <w:szCs w:val="22"/>
              </w:rPr>
            </w:pPr>
            <w:r w:rsidRPr="00097AE4">
              <w:rPr>
                <w:rFonts w:ascii="Arial" w:eastAsia="Arial" w:hAnsi="Arial" w:cs="Arial"/>
                <w:i/>
                <w:color w:val="3366FF"/>
                <w:sz w:val="22"/>
                <w:szCs w:val="22"/>
              </w:rPr>
              <w:t xml:space="preserve">A yes answer indicates the department is paying only for items received. Section 1. “Receiving and Paying for Off Campus Purchases” Policy 4370, </w:t>
            </w:r>
            <w:del w:id="209" w:author="Md Bellal Hossain" w:date="2018-11-07T10:37:00Z">
              <w:r w:rsidRPr="00097AE4" w:rsidDel="00BA2165">
                <w:rPr>
                  <w:rFonts w:ascii="Arial" w:eastAsia="Arial" w:hAnsi="Arial" w:cs="Arial"/>
                  <w:i/>
                  <w:color w:val="3366FF"/>
                  <w:sz w:val="22"/>
                  <w:szCs w:val="22"/>
                </w:rPr>
                <w:delText>UAPP</w:delText>
              </w:r>
              <w:r w:rsidR="004307B5" w:rsidDel="00BA2165">
                <w:rPr>
                  <w:rFonts w:ascii="Arial" w:eastAsia="Arial" w:hAnsi="Arial" w:cs="Arial"/>
                  <w:i/>
                  <w:color w:val="3366FF"/>
                  <w:sz w:val="22"/>
                  <w:szCs w:val="22"/>
                </w:rPr>
                <w:delText>M</w:delText>
              </w:r>
            </w:del>
            <w:ins w:id="210" w:author="Md Bellal Hossain" w:date="2018-11-07T10:37:00Z">
              <w:r w:rsidR="00BA2165">
                <w:rPr>
                  <w:rFonts w:ascii="Arial" w:eastAsia="Arial" w:hAnsi="Arial" w:cs="Arial"/>
                  <w:i/>
                  <w:color w:val="3366FF"/>
                  <w:sz w:val="22"/>
                  <w:szCs w:val="22"/>
                </w:rPr>
                <w:t>UAP</w:t>
              </w:r>
            </w:ins>
            <w:r w:rsidRPr="00097AE4">
              <w:rPr>
                <w:rFonts w:ascii="Arial" w:eastAsia="Arial" w:hAnsi="Arial" w:cs="Arial"/>
                <w:i/>
                <w:color w:val="3366FF"/>
                <w:sz w:val="22"/>
                <w:szCs w:val="22"/>
              </w:rPr>
              <w:t>.</w:t>
            </w:r>
            <w:r w:rsidRPr="00097AE4">
              <w:rPr>
                <w:rFonts w:ascii="Arial" w:hAnsi="Arial" w:cs="Arial"/>
                <w:color w:val="3366FF"/>
                <w:sz w:val="22"/>
                <w:szCs w:val="22"/>
              </w:rPr>
              <w:t xml:space="preserve"> </w:t>
            </w:r>
          </w:p>
        </w:tc>
        <w:tc>
          <w:tcPr>
            <w:tcW w:w="333" w:type="pct"/>
          </w:tcPr>
          <w:p w14:paraId="12A95205" w14:textId="77777777" w:rsidR="00DF6D70" w:rsidRPr="00097AE4" w:rsidRDefault="00DF6D70" w:rsidP="00DF6D70">
            <w:pPr>
              <w:pStyle w:val="ListParagraph"/>
              <w:ind w:left="360"/>
              <w:rPr>
                <w:rFonts w:ascii="Arial" w:hAnsi="Arial" w:cs="Arial"/>
                <w:sz w:val="24"/>
                <w:szCs w:val="24"/>
              </w:rPr>
            </w:pPr>
          </w:p>
        </w:tc>
        <w:tc>
          <w:tcPr>
            <w:tcW w:w="286" w:type="pct"/>
          </w:tcPr>
          <w:p w14:paraId="04BC4D08" w14:textId="77777777" w:rsidR="00DF6D70" w:rsidRPr="00097AE4" w:rsidRDefault="00DF6D70" w:rsidP="00DF6D70">
            <w:pPr>
              <w:pStyle w:val="ListParagraph"/>
              <w:ind w:left="360"/>
              <w:rPr>
                <w:rFonts w:ascii="Arial" w:hAnsi="Arial" w:cs="Arial"/>
                <w:sz w:val="24"/>
                <w:szCs w:val="24"/>
              </w:rPr>
            </w:pPr>
          </w:p>
        </w:tc>
        <w:tc>
          <w:tcPr>
            <w:tcW w:w="333" w:type="pct"/>
          </w:tcPr>
          <w:p w14:paraId="46E3DCC2" w14:textId="77777777" w:rsidR="00DF6D70" w:rsidRPr="00097AE4" w:rsidRDefault="00DF6D70" w:rsidP="00DF6D70">
            <w:pPr>
              <w:pStyle w:val="ListParagraph"/>
              <w:ind w:left="360"/>
              <w:rPr>
                <w:rFonts w:ascii="Arial" w:hAnsi="Arial" w:cs="Arial"/>
                <w:sz w:val="24"/>
                <w:szCs w:val="24"/>
              </w:rPr>
            </w:pPr>
          </w:p>
        </w:tc>
      </w:tr>
      <w:tr w:rsidR="00DF6D70" w:rsidRPr="00097AE4" w14:paraId="5FEFBA03" w14:textId="77777777" w:rsidTr="00353123">
        <w:trPr>
          <w:trHeight w:val="3626"/>
        </w:trPr>
        <w:tc>
          <w:tcPr>
            <w:tcW w:w="4048" w:type="pct"/>
          </w:tcPr>
          <w:p w14:paraId="3B27D0A6" w14:textId="77777777" w:rsidR="00DF6D70" w:rsidRPr="00097AE4" w:rsidRDefault="00DF6D70" w:rsidP="00DF6D70">
            <w:pPr>
              <w:pStyle w:val="ListParagraph"/>
              <w:numPr>
                <w:ilvl w:val="0"/>
                <w:numId w:val="15"/>
              </w:numPr>
              <w:spacing w:line="275" w:lineRule="exact"/>
              <w:textAlignment w:val="baseline"/>
              <w:rPr>
                <w:rFonts w:ascii="Arial" w:eastAsia="Arial" w:hAnsi="Arial" w:cs="Arial"/>
                <w:b/>
                <w:color w:val="000000"/>
                <w:sz w:val="24"/>
              </w:rPr>
            </w:pPr>
            <w:r w:rsidRPr="00097AE4">
              <w:rPr>
                <w:rFonts w:ascii="Arial" w:eastAsia="Arial" w:hAnsi="Arial" w:cs="Arial"/>
                <w:color w:val="000000"/>
                <w:sz w:val="24"/>
              </w:rPr>
              <w:t>The use of an independent contractor for professional services complies with University policy and the IRS Code.</w:t>
            </w:r>
          </w:p>
          <w:p w14:paraId="017C316C" w14:textId="77777777" w:rsidR="00DF6D70" w:rsidRPr="00097AE4" w:rsidRDefault="00DF6D70" w:rsidP="00DF6D70">
            <w:pPr>
              <w:spacing w:before="276" w:line="276" w:lineRule="exact"/>
              <w:textAlignment w:val="baseline"/>
              <w:rPr>
                <w:rFonts w:ascii="Arial" w:eastAsia="Arial" w:hAnsi="Arial" w:cs="Arial"/>
                <w:i/>
                <w:color w:val="3366FF"/>
                <w:sz w:val="22"/>
                <w:szCs w:val="22"/>
              </w:rPr>
            </w:pPr>
            <w:r w:rsidRPr="00097AE4">
              <w:rPr>
                <w:rFonts w:ascii="Arial" w:eastAsia="Arial" w:hAnsi="Arial" w:cs="Arial"/>
                <w:i/>
                <w:color w:val="3366FF"/>
                <w:sz w:val="22"/>
                <w:szCs w:val="22"/>
              </w:rPr>
              <w:t>A yes answer indicates:</w:t>
            </w:r>
          </w:p>
          <w:p w14:paraId="1480A9CB" w14:textId="360471EF" w:rsidR="00DF6D70" w:rsidRPr="00097AE4" w:rsidRDefault="00BB47B1" w:rsidP="00BB47B1">
            <w:pPr>
              <w:pStyle w:val="ListParagraph"/>
              <w:numPr>
                <w:ilvl w:val="0"/>
                <w:numId w:val="11"/>
              </w:numPr>
              <w:tabs>
                <w:tab w:val="left" w:pos="792"/>
              </w:tabs>
              <w:spacing w:before="5" w:line="276" w:lineRule="exact"/>
              <w:ind w:left="360" w:hanging="360"/>
              <w:textAlignment w:val="baseline"/>
              <w:rPr>
                <w:rFonts w:ascii="Arial" w:eastAsia="Arial" w:hAnsi="Arial" w:cs="Arial"/>
                <w:i/>
                <w:color w:val="3366FF"/>
              </w:rPr>
            </w:pPr>
            <w:r>
              <w:rPr>
                <w:rFonts w:ascii="Arial" w:eastAsia="Arial" w:hAnsi="Arial" w:cs="Arial"/>
                <w:i/>
                <w:color w:val="3366FF"/>
              </w:rPr>
              <w:t xml:space="preserve">  </w:t>
            </w:r>
            <w:r w:rsidR="00DF6D70" w:rsidRPr="00097AE4">
              <w:rPr>
                <w:rFonts w:ascii="Arial" w:eastAsia="Arial" w:hAnsi="Arial" w:cs="Arial"/>
                <w:i/>
                <w:color w:val="3366FF"/>
              </w:rPr>
              <w:t xml:space="preserve">A Services Provider Questionnaire (SPQ) is </w:t>
            </w:r>
            <w:r w:rsidR="00DF6D70" w:rsidRPr="00097AE4">
              <w:rPr>
                <w:rFonts w:ascii="Arial" w:eastAsia="Arial" w:hAnsi="Arial" w:cs="Arial"/>
                <w:i/>
                <w:color w:val="3366FF"/>
                <w:u w:val="single"/>
              </w:rPr>
              <w:t>properly completed and attached</w:t>
            </w:r>
            <w:r w:rsidR="00DF6D70" w:rsidRPr="00097AE4">
              <w:rPr>
                <w:rFonts w:ascii="Arial" w:eastAsia="Arial" w:hAnsi="Arial" w:cs="Arial"/>
                <w:i/>
                <w:color w:val="3366FF"/>
              </w:rPr>
              <w:t xml:space="preserve"> to the Purchase Requisition and submitted to the appropriate accounting office </w:t>
            </w:r>
            <w:r w:rsidR="00DF6D70" w:rsidRPr="00097AE4">
              <w:rPr>
                <w:rFonts w:ascii="Arial" w:eastAsia="Arial" w:hAnsi="Arial" w:cs="Arial"/>
                <w:b/>
                <w:i/>
                <w:color w:val="3366FF"/>
              </w:rPr>
              <w:t xml:space="preserve">before </w:t>
            </w:r>
            <w:r w:rsidR="00DF6D70" w:rsidRPr="00097AE4">
              <w:rPr>
                <w:rFonts w:ascii="Arial" w:eastAsia="Arial" w:hAnsi="Arial" w:cs="Arial"/>
                <w:i/>
                <w:color w:val="3366FF"/>
              </w:rPr>
              <w:t>the independent contractor has been engaged and services are rendered – OR</w:t>
            </w:r>
          </w:p>
          <w:p w14:paraId="26FE9502" w14:textId="3F2BED39" w:rsidR="00DF6D70" w:rsidRPr="00097AE4" w:rsidRDefault="00BB47B1" w:rsidP="00484A4C">
            <w:pPr>
              <w:pStyle w:val="ListParagraph"/>
              <w:numPr>
                <w:ilvl w:val="0"/>
                <w:numId w:val="11"/>
              </w:numPr>
              <w:tabs>
                <w:tab w:val="left" w:pos="792"/>
              </w:tabs>
              <w:spacing w:line="276" w:lineRule="exact"/>
              <w:ind w:left="360" w:hanging="360"/>
              <w:textAlignment w:val="baseline"/>
              <w:rPr>
                <w:rFonts w:ascii="Arial" w:eastAsia="Arial" w:hAnsi="Arial" w:cs="Arial"/>
                <w:b/>
                <w:color w:val="000000"/>
                <w:sz w:val="24"/>
              </w:rPr>
            </w:pPr>
            <w:r>
              <w:rPr>
                <w:rFonts w:ascii="Arial" w:eastAsia="Arial" w:hAnsi="Arial" w:cs="Arial"/>
                <w:i/>
                <w:color w:val="3366FF"/>
              </w:rPr>
              <w:t xml:space="preserve">  </w:t>
            </w:r>
            <w:r w:rsidR="00DF6D70" w:rsidRPr="00097AE4">
              <w:rPr>
                <w:rFonts w:ascii="Arial" w:eastAsia="Arial" w:hAnsi="Arial" w:cs="Arial"/>
                <w:i/>
                <w:color w:val="3366FF"/>
              </w:rPr>
              <w:t xml:space="preserve">The vendor is </w:t>
            </w:r>
            <w:r w:rsidR="00484A4C">
              <w:rPr>
                <w:rFonts w:ascii="Arial" w:eastAsia="Arial" w:hAnsi="Arial" w:cs="Arial"/>
                <w:i/>
                <w:color w:val="3366FF"/>
              </w:rPr>
              <w:t xml:space="preserve">approved </w:t>
            </w:r>
            <w:r w:rsidR="00DF6D70" w:rsidRPr="00097AE4">
              <w:rPr>
                <w:rFonts w:ascii="Arial" w:eastAsia="Arial" w:hAnsi="Arial" w:cs="Arial"/>
                <w:i/>
                <w:color w:val="3366FF"/>
              </w:rPr>
              <w:t xml:space="preserve">as a Universal </w:t>
            </w:r>
            <w:r w:rsidR="00484A4C">
              <w:rPr>
                <w:rFonts w:ascii="Arial" w:eastAsia="Arial" w:hAnsi="Arial" w:cs="Arial"/>
                <w:i/>
                <w:color w:val="3366FF"/>
              </w:rPr>
              <w:t xml:space="preserve">Service </w:t>
            </w:r>
            <w:r w:rsidR="00DF6D70" w:rsidRPr="00097AE4">
              <w:rPr>
                <w:rFonts w:ascii="Arial" w:eastAsia="Arial" w:hAnsi="Arial" w:cs="Arial"/>
                <w:i/>
                <w:color w:val="3366FF"/>
              </w:rPr>
              <w:t xml:space="preserve">Provider </w:t>
            </w:r>
            <w:r w:rsidR="00484A4C">
              <w:rPr>
                <w:rFonts w:ascii="Arial" w:eastAsia="Arial" w:hAnsi="Arial" w:cs="Arial"/>
                <w:i/>
                <w:color w:val="3366FF"/>
              </w:rPr>
              <w:t xml:space="preserve">by the Purchasing Department </w:t>
            </w:r>
            <w:r w:rsidR="00DF6D70" w:rsidRPr="00097AE4">
              <w:rPr>
                <w:rFonts w:ascii="Arial" w:eastAsia="Arial" w:hAnsi="Arial" w:cs="Arial"/>
                <w:i/>
                <w:color w:val="3366FF"/>
              </w:rPr>
              <w:t xml:space="preserve">and the services to be performed are within the scope of services as listed on the existing SPQ. Section 2. “Purchasing Services from Independent Contractors” Policy 4325, </w:t>
            </w:r>
            <w:del w:id="211" w:author="Md Bellal Hossain" w:date="2018-11-07T10:37:00Z">
              <w:r w:rsidR="00DF6D70" w:rsidRPr="00097AE4" w:rsidDel="00BA2165">
                <w:rPr>
                  <w:rFonts w:ascii="Arial" w:eastAsia="Arial" w:hAnsi="Arial" w:cs="Arial"/>
                  <w:i/>
                  <w:color w:val="3366FF"/>
                </w:rPr>
                <w:delText>UAPPM</w:delText>
              </w:r>
            </w:del>
            <w:ins w:id="212" w:author="Md Bellal Hossain" w:date="2018-11-07T10:37:00Z">
              <w:r w:rsidR="00BA2165">
                <w:rPr>
                  <w:rFonts w:ascii="Arial" w:eastAsia="Arial" w:hAnsi="Arial" w:cs="Arial"/>
                  <w:i/>
                  <w:color w:val="3366FF"/>
                </w:rPr>
                <w:t>UAP</w:t>
              </w:r>
            </w:ins>
            <w:r w:rsidR="00DF6D70" w:rsidRPr="00097AE4">
              <w:rPr>
                <w:rFonts w:ascii="Arial" w:eastAsia="Arial" w:hAnsi="Arial" w:cs="Arial"/>
                <w:i/>
                <w:color w:val="3366FF"/>
              </w:rPr>
              <w:t>.</w:t>
            </w:r>
          </w:p>
        </w:tc>
        <w:tc>
          <w:tcPr>
            <w:tcW w:w="333" w:type="pct"/>
          </w:tcPr>
          <w:p w14:paraId="0FA73EEA" w14:textId="77777777" w:rsidR="00DF6D70" w:rsidRPr="00097AE4" w:rsidRDefault="00DF6D70" w:rsidP="00DF6D70">
            <w:pPr>
              <w:pStyle w:val="ListParagraph"/>
              <w:spacing w:line="275" w:lineRule="exact"/>
              <w:ind w:left="360"/>
              <w:textAlignment w:val="baseline"/>
              <w:rPr>
                <w:rFonts w:ascii="Arial" w:eastAsia="Arial" w:hAnsi="Arial" w:cs="Arial"/>
                <w:color w:val="000000"/>
                <w:sz w:val="24"/>
              </w:rPr>
            </w:pPr>
          </w:p>
        </w:tc>
        <w:tc>
          <w:tcPr>
            <w:tcW w:w="286" w:type="pct"/>
          </w:tcPr>
          <w:p w14:paraId="1E25564A" w14:textId="77777777" w:rsidR="00DF6D70" w:rsidRPr="00097AE4" w:rsidRDefault="00DF6D70" w:rsidP="00DF6D70">
            <w:pPr>
              <w:pStyle w:val="ListParagraph"/>
              <w:spacing w:line="275" w:lineRule="exact"/>
              <w:ind w:left="360"/>
              <w:textAlignment w:val="baseline"/>
              <w:rPr>
                <w:rFonts w:ascii="Arial" w:eastAsia="Arial" w:hAnsi="Arial" w:cs="Arial"/>
                <w:color w:val="000000"/>
                <w:sz w:val="24"/>
              </w:rPr>
            </w:pPr>
          </w:p>
        </w:tc>
        <w:tc>
          <w:tcPr>
            <w:tcW w:w="333" w:type="pct"/>
          </w:tcPr>
          <w:p w14:paraId="196C045A" w14:textId="77777777" w:rsidR="00DF6D70" w:rsidRPr="00097AE4" w:rsidRDefault="00DF6D70" w:rsidP="00DF6D70">
            <w:pPr>
              <w:pStyle w:val="ListParagraph"/>
              <w:spacing w:line="275" w:lineRule="exact"/>
              <w:ind w:left="360"/>
              <w:textAlignment w:val="baseline"/>
              <w:rPr>
                <w:rFonts w:ascii="Arial" w:eastAsia="Arial" w:hAnsi="Arial" w:cs="Arial"/>
                <w:color w:val="000000"/>
                <w:sz w:val="24"/>
              </w:rPr>
            </w:pPr>
          </w:p>
        </w:tc>
      </w:tr>
      <w:tr w:rsidR="00DF6D70" w:rsidRPr="00097AE4" w14:paraId="3C033A2B" w14:textId="77777777" w:rsidTr="00353123">
        <w:trPr>
          <w:trHeight w:val="3636"/>
        </w:trPr>
        <w:tc>
          <w:tcPr>
            <w:tcW w:w="4048" w:type="pct"/>
          </w:tcPr>
          <w:p w14:paraId="0ABFE7F6" w14:textId="77777777" w:rsidR="00DF6D70" w:rsidRPr="00097AE4" w:rsidRDefault="00DF6D70" w:rsidP="00D86022">
            <w:pPr>
              <w:pStyle w:val="ListParagraph"/>
              <w:numPr>
                <w:ilvl w:val="0"/>
                <w:numId w:val="16"/>
              </w:numPr>
              <w:spacing w:line="275" w:lineRule="exact"/>
              <w:jc w:val="both"/>
              <w:textAlignment w:val="baseline"/>
              <w:rPr>
                <w:rFonts w:ascii="Arial" w:eastAsia="Arial" w:hAnsi="Arial" w:cs="Arial"/>
                <w:b/>
                <w:color w:val="000000"/>
                <w:sz w:val="24"/>
              </w:rPr>
            </w:pPr>
            <w:r w:rsidRPr="00097AE4">
              <w:rPr>
                <w:rFonts w:ascii="Arial" w:eastAsia="Arial" w:hAnsi="Arial" w:cs="Arial"/>
                <w:color w:val="000000"/>
                <w:sz w:val="24"/>
              </w:rPr>
              <w:t>New Mexico Gross Receipts Tax (sales tax) is not paid on goods purchased, only on services rendered.</w:t>
            </w:r>
          </w:p>
          <w:p w14:paraId="7F328282" w14:textId="77777777" w:rsidR="00DF6D70" w:rsidRPr="00097AE4" w:rsidRDefault="00DF6D70" w:rsidP="00DF6D70">
            <w:pPr>
              <w:spacing w:before="276" w:line="276" w:lineRule="exact"/>
              <w:textAlignment w:val="baseline"/>
              <w:rPr>
                <w:rFonts w:ascii="Arial" w:eastAsia="Arial" w:hAnsi="Arial" w:cs="Arial"/>
                <w:i/>
                <w:color w:val="3366FF"/>
                <w:sz w:val="22"/>
                <w:szCs w:val="22"/>
              </w:rPr>
            </w:pPr>
            <w:r w:rsidRPr="00097AE4">
              <w:rPr>
                <w:rFonts w:ascii="Arial" w:eastAsia="Arial" w:hAnsi="Arial" w:cs="Arial"/>
                <w:i/>
                <w:color w:val="3366FF"/>
                <w:sz w:val="22"/>
                <w:szCs w:val="22"/>
              </w:rPr>
              <w:t>A yes answer indicates the department:</w:t>
            </w:r>
          </w:p>
          <w:p w14:paraId="4FC5B3A1" w14:textId="78AB3BBC" w:rsidR="00DF6D70" w:rsidRPr="00097AE4" w:rsidRDefault="00BB47B1" w:rsidP="00D86022">
            <w:pPr>
              <w:numPr>
                <w:ilvl w:val="0"/>
                <w:numId w:val="12"/>
              </w:numPr>
              <w:spacing w:before="3" w:line="276" w:lineRule="exact"/>
              <w:ind w:left="360" w:hanging="360"/>
              <w:textAlignment w:val="baseline"/>
              <w:rPr>
                <w:rFonts w:ascii="Arial" w:eastAsia="Arial" w:hAnsi="Arial" w:cs="Arial"/>
                <w:i/>
                <w:color w:val="3366FF"/>
                <w:spacing w:val="-1"/>
                <w:sz w:val="22"/>
                <w:szCs w:val="22"/>
              </w:rPr>
            </w:pPr>
            <w:r>
              <w:rPr>
                <w:rFonts w:ascii="Arial" w:eastAsia="Arial" w:hAnsi="Arial" w:cs="Arial"/>
                <w:i/>
                <w:color w:val="3366FF"/>
                <w:spacing w:val="-1"/>
                <w:sz w:val="22"/>
                <w:szCs w:val="22"/>
              </w:rPr>
              <w:t xml:space="preserve">  </w:t>
            </w:r>
            <w:r w:rsidR="00DF6D70" w:rsidRPr="00097AE4">
              <w:rPr>
                <w:rFonts w:ascii="Arial" w:eastAsia="Arial" w:hAnsi="Arial" w:cs="Arial"/>
                <w:i/>
                <w:color w:val="3366FF"/>
                <w:spacing w:val="-1"/>
                <w:sz w:val="22"/>
                <w:szCs w:val="22"/>
              </w:rPr>
              <w:t xml:space="preserve">Follows Section 1.1. “Purchasing Goods Off Campus” Policy 4320, </w:t>
            </w:r>
            <w:del w:id="213" w:author="Md Bellal Hossain" w:date="2018-11-07T10:37:00Z">
              <w:r w:rsidR="00DF6D70" w:rsidRPr="00097AE4" w:rsidDel="00BA2165">
                <w:rPr>
                  <w:rFonts w:ascii="Arial" w:eastAsia="Arial" w:hAnsi="Arial" w:cs="Arial"/>
                  <w:i/>
                  <w:color w:val="3366FF"/>
                  <w:spacing w:val="-1"/>
                  <w:sz w:val="22"/>
                  <w:szCs w:val="22"/>
                </w:rPr>
                <w:delText>UAPPM</w:delText>
              </w:r>
            </w:del>
            <w:ins w:id="214" w:author="Md Bellal Hossain" w:date="2018-11-07T10:37:00Z">
              <w:r w:rsidR="00BA2165">
                <w:rPr>
                  <w:rFonts w:ascii="Arial" w:eastAsia="Arial" w:hAnsi="Arial" w:cs="Arial"/>
                  <w:i/>
                  <w:color w:val="3366FF"/>
                  <w:spacing w:val="-1"/>
                  <w:sz w:val="22"/>
                  <w:szCs w:val="22"/>
                </w:rPr>
                <w:t>UAP</w:t>
              </w:r>
            </w:ins>
            <w:r w:rsidR="00611C79">
              <w:rPr>
                <w:rFonts w:ascii="Arial" w:eastAsia="Arial" w:hAnsi="Arial" w:cs="Arial"/>
                <w:i/>
                <w:color w:val="3366FF"/>
                <w:spacing w:val="-1"/>
                <w:sz w:val="22"/>
                <w:szCs w:val="22"/>
              </w:rPr>
              <w:t>,</w:t>
            </w:r>
            <w:r w:rsidR="00DF6D70" w:rsidRPr="00097AE4">
              <w:rPr>
                <w:rFonts w:ascii="Arial" w:eastAsia="Arial" w:hAnsi="Arial" w:cs="Arial"/>
                <w:i/>
                <w:color w:val="3366FF"/>
                <w:spacing w:val="-1"/>
                <w:sz w:val="22"/>
                <w:szCs w:val="22"/>
              </w:rPr>
              <w:t xml:space="preserve"> which prohibits paying gross receipts tax on tangible property except for some construction materials and governmental gross receipts tax charged by governmental agencies.</w:t>
            </w:r>
          </w:p>
          <w:p w14:paraId="1B7D28BD" w14:textId="796C3E5C" w:rsidR="00DF6D70" w:rsidRPr="00097AE4" w:rsidRDefault="00BB47B1" w:rsidP="00D86022">
            <w:pPr>
              <w:numPr>
                <w:ilvl w:val="0"/>
                <w:numId w:val="12"/>
              </w:numPr>
              <w:spacing w:line="276" w:lineRule="exact"/>
              <w:ind w:left="360" w:hanging="360"/>
              <w:jc w:val="both"/>
              <w:textAlignment w:val="baseline"/>
              <w:rPr>
                <w:rFonts w:ascii="Arial" w:eastAsia="Arial" w:hAnsi="Arial" w:cs="Arial"/>
                <w:i/>
                <w:color w:val="3366FF"/>
                <w:sz w:val="22"/>
                <w:szCs w:val="22"/>
              </w:rPr>
            </w:pPr>
            <w:r>
              <w:rPr>
                <w:rFonts w:ascii="Arial" w:eastAsia="Arial" w:hAnsi="Arial" w:cs="Arial"/>
                <w:i/>
                <w:color w:val="3366FF"/>
                <w:sz w:val="22"/>
                <w:szCs w:val="22"/>
              </w:rPr>
              <w:t xml:space="preserve">  </w:t>
            </w:r>
            <w:r w:rsidR="00DF6D70" w:rsidRPr="00097AE4">
              <w:rPr>
                <w:rFonts w:ascii="Arial" w:eastAsia="Arial" w:hAnsi="Arial" w:cs="Arial"/>
                <w:i/>
                <w:color w:val="3366FF"/>
                <w:sz w:val="22"/>
                <w:szCs w:val="22"/>
              </w:rPr>
              <w:t xml:space="preserve">Does not reimburse employees for gross receipts tax </w:t>
            </w:r>
            <w:r w:rsidR="00A93F00">
              <w:rPr>
                <w:rFonts w:ascii="Arial" w:eastAsia="Arial" w:hAnsi="Arial" w:cs="Arial"/>
                <w:i/>
                <w:color w:val="3366FF"/>
                <w:sz w:val="22"/>
                <w:szCs w:val="22"/>
              </w:rPr>
              <w:t>on tangible property as listed on (1) above</w:t>
            </w:r>
            <w:r w:rsidR="00DF6D70" w:rsidRPr="00097AE4">
              <w:rPr>
                <w:rFonts w:ascii="Arial" w:eastAsia="Arial" w:hAnsi="Arial" w:cs="Arial"/>
                <w:i/>
                <w:color w:val="3366FF"/>
                <w:sz w:val="22"/>
                <w:szCs w:val="22"/>
              </w:rPr>
              <w:t>.</w:t>
            </w:r>
          </w:p>
          <w:p w14:paraId="2B909BED" w14:textId="48A1400A" w:rsidR="00DF6D70" w:rsidRPr="00097AE4" w:rsidRDefault="00BB47B1" w:rsidP="00484A4C">
            <w:pPr>
              <w:numPr>
                <w:ilvl w:val="0"/>
                <w:numId w:val="12"/>
              </w:numPr>
              <w:spacing w:line="276" w:lineRule="exact"/>
              <w:ind w:left="360" w:hanging="360"/>
              <w:textAlignment w:val="baseline"/>
              <w:rPr>
                <w:rFonts w:ascii="Arial" w:eastAsia="Arial" w:hAnsi="Arial" w:cs="Arial"/>
                <w:b/>
                <w:color w:val="000000"/>
              </w:rPr>
            </w:pPr>
            <w:r>
              <w:rPr>
                <w:rFonts w:ascii="Arial" w:eastAsia="Arial" w:hAnsi="Arial" w:cs="Arial"/>
                <w:i/>
                <w:color w:val="3366FF"/>
                <w:sz w:val="22"/>
                <w:szCs w:val="22"/>
              </w:rPr>
              <w:t xml:space="preserve">  </w:t>
            </w:r>
            <w:r w:rsidR="00DF6D70" w:rsidRPr="00097AE4">
              <w:rPr>
                <w:rFonts w:ascii="Arial" w:eastAsia="Arial" w:hAnsi="Arial" w:cs="Arial"/>
                <w:i/>
                <w:color w:val="3366FF"/>
                <w:sz w:val="22"/>
                <w:szCs w:val="22"/>
              </w:rPr>
              <w:t xml:space="preserve">Knows the University’s </w:t>
            </w:r>
            <w:r w:rsidR="00484A4C">
              <w:rPr>
                <w:rFonts w:ascii="Arial" w:eastAsia="Arial" w:hAnsi="Arial" w:cs="Arial"/>
                <w:i/>
                <w:color w:val="3366FF"/>
                <w:sz w:val="22"/>
                <w:szCs w:val="22"/>
              </w:rPr>
              <w:t>s</w:t>
            </w:r>
            <w:r w:rsidR="00DF6D70" w:rsidRPr="00097AE4">
              <w:rPr>
                <w:rFonts w:ascii="Arial" w:eastAsia="Arial" w:hAnsi="Arial" w:cs="Arial"/>
                <w:i/>
                <w:color w:val="3366FF"/>
                <w:sz w:val="22"/>
                <w:szCs w:val="22"/>
              </w:rPr>
              <w:t>tate tax-exempt number may be obtained from the Purchasing Department.</w:t>
            </w:r>
          </w:p>
        </w:tc>
        <w:tc>
          <w:tcPr>
            <w:tcW w:w="333" w:type="pct"/>
          </w:tcPr>
          <w:p w14:paraId="65BA8E97" w14:textId="77777777" w:rsidR="00DF6D70" w:rsidRPr="00097AE4" w:rsidRDefault="00DF6D70" w:rsidP="00DF6D70">
            <w:pPr>
              <w:pStyle w:val="ListParagraph"/>
              <w:spacing w:before="276" w:line="275" w:lineRule="exact"/>
              <w:ind w:left="360"/>
              <w:jc w:val="both"/>
              <w:textAlignment w:val="baseline"/>
              <w:rPr>
                <w:rFonts w:ascii="Arial" w:eastAsia="Arial" w:hAnsi="Arial" w:cs="Arial"/>
                <w:color w:val="000000"/>
                <w:sz w:val="24"/>
              </w:rPr>
            </w:pPr>
          </w:p>
        </w:tc>
        <w:tc>
          <w:tcPr>
            <w:tcW w:w="286" w:type="pct"/>
          </w:tcPr>
          <w:p w14:paraId="40FD193D" w14:textId="77777777" w:rsidR="00DF6D70" w:rsidRPr="00097AE4" w:rsidRDefault="00DF6D70" w:rsidP="00DF6D70">
            <w:pPr>
              <w:pStyle w:val="ListParagraph"/>
              <w:spacing w:before="276" w:line="275" w:lineRule="exact"/>
              <w:ind w:left="360"/>
              <w:jc w:val="both"/>
              <w:textAlignment w:val="baseline"/>
              <w:rPr>
                <w:rFonts w:ascii="Arial" w:eastAsia="Arial" w:hAnsi="Arial" w:cs="Arial"/>
                <w:color w:val="000000"/>
                <w:sz w:val="24"/>
              </w:rPr>
            </w:pPr>
          </w:p>
        </w:tc>
        <w:tc>
          <w:tcPr>
            <w:tcW w:w="333" w:type="pct"/>
          </w:tcPr>
          <w:p w14:paraId="48BDFF98" w14:textId="77777777" w:rsidR="00DF6D70" w:rsidRPr="00097AE4" w:rsidRDefault="00DF6D70" w:rsidP="00DF6D70">
            <w:pPr>
              <w:pStyle w:val="ListParagraph"/>
              <w:spacing w:before="276" w:line="275" w:lineRule="exact"/>
              <w:ind w:left="360"/>
              <w:jc w:val="both"/>
              <w:textAlignment w:val="baseline"/>
              <w:rPr>
                <w:rFonts w:ascii="Arial" w:eastAsia="Arial" w:hAnsi="Arial" w:cs="Arial"/>
                <w:color w:val="000000"/>
                <w:sz w:val="24"/>
              </w:rPr>
            </w:pPr>
          </w:p>
        </w:tc>
      </w:tr>
      <w:tr w:rsidR="00DF6D70" w:rsidRPr="00097AE4" w14:paraId="34629054" w14:textId="77777777" w:rsidTr="00353123">
        <w:trPr>
          <w:trHeight w:val="2800"/>
        </w:trPr>
        <w:tc>
          <w:tcPr>
            <w:tcW w:w="4048" w:type="pct"/>
          </w:tcPr>
          <w:p w14:paraId="62DB5631" w14:textId="77777777" w:rsidR="00DF6D70" w:rsidRPr="00097AE4" w:rsidRDefault="00DF6D70" w:rsidP="00DF6D70">
            <w:pPr>
              <w:spacing w:before="281" w:line="275" w:lineRule="exact"/>
              <w:textAlignment w:val="baseline"/>
              <w:rPr>
                <w:rFonts w:ascii="Arial" w:eastAsia="Arial" w:hAnsi="Arial" w:cs="Arial"/>
                <w:b/>
                <w:color w:val="000000"/>
              </w:rPr>
            </w:pPr>
            <w:r w:rsidRPr="00D86022">
              <w:rPr>
                <w:rFonts w:ascii="Arial" w:eastAsia="Arial" w:hAnsi="Arial" w:cs="Arial"/>
                <w:color w:val="000000"/>
              </w:rPr>
              <w:t>9</w:t>
            </w:r>
            <w:r w:rsidRPr="00097AE4">
              <w:rPr>
                <w:rFonts w:ascii="Arial" w:eastAsia="Arial" w:hAnsi="Arial" w:cs="Arial"/>
                <w:b/>
                <w:color w:val="000000"/>
              </w:rPr>
              <w:t xml:space="preserve">. </w:t>
            </w:r>
            <w:r w:rsidRPr="00097AE4">
              <w:rPr>
                <w:rFonts w:ascii="Arial" w:eastAsia="Arial" w:hAnsi="Arial" w:cs="Arial"/>
                <w:color w:val="000000"/>
              </w:rPr>
              <w:t>The department forwards vendor credit memos to Accounts Payable on a timely basis.</w:t>
            </w:r>
          </w:p>
          <w:p w14:paraId="13867616" w14:textId="77777777" w:rsidR="00DF6D70" w:rsidRPr="00097AE4" w:rsidRDefault="00DF6D70" w:rsidP="00DF6D70">
            <w:pPr>
              <w:spacing w:before="276" w:line="276" w:lineRule="exact"/>
              <w:textAlignment w:val="baseline"/>
              <w:rPr>
                <w:rFonts w:ascii="Arial" w:eastAsia="Arial" w:hAnsi="Arial" w:cs="Arial"/>
                <w:i/>
                <w:color w:val="3366FF"/>
                <w:sz w:val="22"/>
                <w:szCs w:val="22"/>
              </w:rPr>
            </w:pPr>
            <w:r w:rsidRPr="00097AE4">
              <w:rPr>
                <w:rFonts w:ascii="Arial" w:eastAsia="Arial" w:hAnsi="Arial" w:cs="Arial"/>
                <w:i/>
                <w:color w:val="3366FF"/>
                <w:sz w:val="22"/>
                <w:szCs w:val="22"/>
              </w:rPr>
              <w:t>A yes answer indicates the department understands that:</w:t>
            </w:r>
          </w:p>
          <w:p w14:paraId="286CED21" w14:textId="3F27B037" w:rsidR="00DF6D70" w:rsidRPr="00097AE4" w:rsidRDefault="00DF6D70" w:rsidP="00BB47B1">
            <w:pPr>
              <w:spacing w:before="276" w:line="276" w:lineRule="exact"/>
              <w:ind w:left="360" w:hanging="360"/>
              <w:textAlignment w:val="baseline"/>
              <w:rPr>
                <w:rFonts w:ascii="Arial" w:eastAsia="Arial" w:hAnsi="Arial" w:cs="Arial"/>
                <w:i/>
                <w:color w:val="3366FF"/>
                <w:sz w:val="22"/>
                <w:szCs w:val="22"/>
              </w:rPr>
            </w:pPr>
            <w:r w:rsidRPr="00097AE4">
              <w:rPr>
                <w:rFonts w:ascii="Arial" w:eastAsia="Arial" w:hAnsi="Arial" w:cs="Arial"/>
                <w:i/>
                <w:color w:val="3366FF"/>
                <w:sz w:val="22"/>
                <w:szCs w:val="22"/>
              </w:rPr>
              <w:t xml:space="preserve">(1) </w:t>
            </w:r>
            <w:r w:rsidR="00BB47B1">
              <w:rPr>
                <w:rFonts w:ascii="Arial" w:eastAsia="Arial" w:hAnsi="Arial" w:cs="Arial"/>
                <w:i/>
                <w:color w:val="3366FF"/>
                <w:sz w:val="22"/>
                <w:szCs w:val="22"/>
              </w:rPr>
              <w:t xml:space="preserve">  </w:t>
            </w:r>
            <w:r w:rsidRPr="00097AE4">
              <w:rPr>
                <w:rFonts w:ascii="Arial" w:eastAsia="Arial" w:hAnsi="Arial" w:cs="Arial"/>
                <w:i/>
                <w:color w:val="3366FF"/>
                <w:sz w:val="22"/>
                <w:szCs w:val="22"/>
              </w:rPr>
              <w:t>Credit memos are the same as cash and should not be held in the department.</w:t>
            </w:r>
          </w:p>
          <w:p w14:paraId="75D1DB3C" w14:textId="7A69C92F" w:rsidR="00DF6D70" w:rsidRPr="00097AE4" w:rsidRDefault="00DF6D70" w:rsidP="00543BE8">
            <w:pPr>
              <w:spacing w:before="7" w:line="276" w:lineRule="exact"/>
              <w:ind w:left="360" w:hanging="360"/>
              <w:textAlignment w:val="baseline"/>
              <w:rPr>
                <w:rFonts w:ascii="Arial" w:eastAsia="Arial" w:hAnsi="Arial" w:cs="Arial"/>
                <w:b/>
                <w:color w:val="000000"/>
              </w:rPr>
            </w:pPr>
            <w:r w:rsidRPr="00097AE4">
              <w:rPr>
                <w:rFonts w:ascii="Arial" w:eastAsia="Arial" w:hAnsi="Arial" w:cs="Arial"/>
                <w:i/>
                <w:color w:val="3366FF"/>
                <w:sz w:val="22"/>
                <w:szCs w:val="22"/>
              </w:rPr>
              <w:t>(2</w:t>
            </w:r>
            <w:r w:rsidR="009F5E19" w:rsidRPr="00097AE4">
              <w:rPr>
                <w:rFonts w:ascii="Arial" w:eastAsia="Arial" w:hAnsi="Arial" w:cs="Arial"/>
                <w:i/>
                <w:color w:val="3366FF"/>
                <w:sz w:val="22"/>
                <w:szCs w:val="22"/>
              </w:rPr>
              <w:t>)</w:t>
            </w:r>
            <w:r w:rsidR="00611C79">
              <w:rPr>
                <w:rFonts w:ascii="Arial" w:eastAsia="Arial" w:hAnsi="Arial" w:cs="Arial"/>
                <w:i/>
                <w:color w:val="3366FF"/>
                <w:sz w:val="22"/>
                <w:szCs w:val="22"/>
              </w:rPr>
              <w:t>.</w:t>
            </w:r>
            <w:r w:rsidR="00FC0631" w:rsidRPr="00097AE4">
              <w:rPr>
                <w:rFonts w:ascii="Arial" w:eastAsia="Arial" w:hAnsi="Arial" w:cs="Arial"/>
                <w:i/>
                <w:color w:val="3366FF"/>
                <w:sz w:val="22"/>
                <w:szCs w:val="22"/>
              </w:rPr>
              <w:t xml:space="preserve"> Section</w:t>
            </w:r>
            <w:r w:rsidRPr="00097AE4">
              <w:rPr>
                <w:rFonts w:ascii="Arial" w:eastAsia="Arial" w:hAnsi="Arial" w:cs="Arial"/>
                <w:i/>
                <w:color w:val="3366FF"/>
                <w:sz w:val="22"/>
                <w:szCs w:val="22"/>
              </w:rPr>
              <w:t xml:space="preserve"> 3 “Receiving and Paying for Off Campus </w:t>
            </w:r>
            <w:proofErr w:type="gramStart"/>
            <w:r w:rsidRPr="00097AE4">
              <w:rPr>
                <w:rFonts w:ascii="Arial" w:eastAsia="Arial" w:hAnsi="Arial" w:cs="Arial"/>
                <w:i/>
                <w:color w:val="3366FF"/>
                <w:sz w:val="22"/>
                <w:szCs w:val="22"/>
              </w:rPr>
              <w:t>Purchase</w:t>
            </w:r>
            <w:ins w:id="215" w:author="Md Bellal Hossain" w:date="2018-11-12T12:39:00Z">
              <w:r w:rsidR="00543BE8">
                <w:rPr>
                  <w:rFonts w:ascii="Arial" w:eastAsia="Arial" w:hAnsi="Arial" w:cs="Arial"/>
                  <w:i/>
                  <w:color w:val="3366FF"/>
                  <w:sz w:val="22"/>
                  <w:szCs w:val="22"/>
                </w:rPr>
                <w:t xml:space="preserve">s </w:t>
              </w:r>
              <w:r w:rsidR="00543BE8">
                <w:rPr>
                  <w:rFonts w:ascii="Arial" w:eastAsia="Arial" w:hAnsi="Arial" w:cs="Arial"/>
                  <w:i/>
                  <w:color w:val="3366FF"/>
                  <w:spacing w:val="-2"/>
                  <w:sz w:val="22"/>
                  <w:szCs w:val="22"/>
                </w:rPr>
                <w:t xml:space="preserve"> with</w:t>
              </w:r>
              <w:proofErr w:type="gramEnd"/>
              <w:r w:rsidR="00543BE8">
                <w:rPr>
                  <w:rFonts w:ascii="Arial" w:eastAsia="Arial" w:hAnsi="Arial" w:cs="Arial"/>
                  <w:i/>
                  <w:color w:val="3366FF"/>
                  <w:spacing w:val="-2"/>
                  <w:sz w:val="22"/>
                  <w:szCs w:val="22"/>
                </w:rPr>
                <w:t xml:space="preserve"> a Purchase Order</w:t>
              </w:r>
            </w:ins>
            <w:del w:id="216" w:author="Md Bellal Hossain" w:date="2018-11-12T12:39:00Z">
              <w:r w:rsidRPr="00097AE4" w:rsidDel="00543BE8">
                <w:rPr>
                  <w:rFonts w:ascii="Arial" w:eastAsia="Arial" w:hAnsi="Arial" w:cs="Arial"/>
                  <w:i/>
                  <w:color w:val="3366FF"/>
                  <w:sz w:val="22"/>
                  <w:szCs w:val="22"/>
                </w:rPr>
                <w:delText>s</w:delText>
              </w:r>
            </w:del>
            <w:r w:rsidRPr="00097AE4">
              <w:rPr>
                <w:rFonts w:ascii="Arial" w:eastAsia="Arial" w:hAnsi="Arial" w:cs="Arial"/>
                <w:i/>
                <w:color w:val="3366FF"/>
                <w:sz w:val="22"/>
                <w:szCs w:val="22"/>
              </w:rPr>
              <w:t xml:space="preserve">” </w:t>
            </w:r>
            <w:del w:id="217" w:author="Md Bellal Hossain" w:date="2018-11-07T10:37:00Z">
              <w:r w:rsidRPr="00097AE4" w:rsidDel="00BA2165">
                <w:rPr>
                  <w:rFonts w:ascii="Arial" w:eastAsia="Arial" w:hAnsi="Arial" w:cs="Arial"/>
                  <w:i/>
                  <w:color w:val="3366FF"/>
                  <w:sz w:val="22"/>
                  <w:szCs w:val="22"/>
                </w:rPr>
                <w:delText>UAPPM</w:delText>
              </w:r>
            </w:del>
            <w:ins w:id="218" w:author="Md Bellal Hossain" w:date="2018-11-07T10:37:00Z">
              <w:r w:rsidR="00BA2165">
                <w:rPr>
                  <w:rFonts w:ascii="Arial" w:eastAsia="Arial" w:hAnsi="Arial" w:cs="Arial"/>
                  <w:i/>
                  <w:color w:val="3366FF"/>
                  <w:sz w:val="22"/>
                  <w:szCs w:val="22"/>
                </w:rPr>
                <w:t>UAP</w:t>
              </w:r>
            </w:ins>
            <w:r w:rsidRPr="00097AE4">
              <w:rPr>
                <w:rFonts w:ascii="Arial" w:eastAsia="Arial" w:hAnsi="Arial" w:cs="Arial"/>
                <w:i/>
                <w:color w:val="3366FF"/>
                <w:sz w:val="22"/>
                <w:szCs w:val="22"/>
              </w:rPr>
              <w:t xml:space="preserve"> 4370.</w:t>
            </w:r>
          </w:p>
        </w:tc>
        <w:tc>
          <w:tcPr>
            <w:tcW w:w="333" w:type="pct"/>
          </w:tcPr>
          <w:p w14:paraId="0ED47B3F" w14:textId="77777777" w:rsidR="00DF6D70" w:rsidRPr="00097AE4" w:rsidRDefault="00DF6D70" w:rsidP="00DF6D70">
            <w:pPr>
              <w:spacing w:before="281" w:line="275" w:lineRule="exact"/>
              <w:textAlignment w:val="baseline"/>
              <w:rPr>
                <w:rFonts w:ascii="Arial" w:eastAsia="Arial" w:hAnsi="Arial" w:cs="Arial"/>
                <w:b/>
                <w:color w:val="000000"/>
              </w:rPr>
            </w:pPr>
          </w:p>
        </w:tc>
        <w:tc>
          <w:tcPr>
            <w:tcW w:w="286" w:type="pct"/>
          </w:tcPr>
          <w:p w14:paraId="0888C97A" w14:textId="77777777" w:rsidR="00DF6D70" w:rsidRPr="00097AE4" w:rsidRDefault="00DF6D70" w:rsidP="00DF6D70">
            <w:pPr>
              <w:spacing w:before="281" w:line="275" w:lineRule="exact"/>
              <w:textAlignment w:val="baseline"/>
              <w:rPr>
                <w:rFonts w:ascii="Arial" w:eastAsia="Arial" w:hAnsi="Arial" w:cs="Arial"/>
                <w:b/>
                <w:color w:val="000000"/>
              </w:rPr>
            </w:pPr>
          </w:p>
        </w:tc>
        <w:tc>
          <w:tcPr>
            <w:tcW w:w="333" w:type="pct"/>
          </w:tcPr>
          <w:p w14:paraId="02A5F988" w14:textId="77777777" w:rsidR="00DF6D70" w:rsidRPr="00097AE4" w:rsidRDefault="00DF6D70" w:rsidP="00DF6D70">
            <w:pPr>
              <w:spacing w:before="281" w:line="275" w:lineRule="exact"/>
              <w:textAlignment w:val="baseline"/>
              <w:rPr>
                <w:rFonts w:ascii="Arial" w:eastAsia="Arial" w:hAnsi="Arial" w:cs="Arial"/>
                <w:b/>
                <w:color w:val="000000"/>
              </w:rPr>
            </w:pPr>
          </w:p>
        </w:tc>
      </w:tr>
      <w:tr w:rsidR="00DF6D70" w:rsidRPr="00097AE4" w14:paraId="5FBEF2E1" w14:textId="77777777" w:rsidTr="00353123">
        <w:trPr>
          <w:trHeight w:val="3042"/>
        </w:trPr>
        <w:tc>
          <w:tcPr>
            <w:tcW w:w="4048" w:type="pct"/>
          </w:tcPr>
          <w:p w14:paraId="4447A9A7" w14:textId="77777777" w:rsidR="00DF6D70" w:rsidRPr="007F6BEE" w:rsidRDefault="00DF6D70" w:rsidP="00D86022">
            <w:pPr>
              <w:pStyle w:val="ListParagraph"/>
              <w:numPr>
                <w:ilvl w:val="0"/>
                <w:numId w:val="44"/>
              </w:numPr>
              <w:tabs>
                <w:tab w:val="left" w:pos="360"/>
                <w:tab w:val="left" w:pos="432"/>
                <w:tab w:val="left" w:pos="504"/>
              </w:tabs>
              <w:spacing w:line="276" w:lineRule="exact"/>
              <w:textAlignment w:val="baseline"/>
              <w:rPr>
                <w:rFonts w:ascii="Arial" w:eastAsia="Arial" w:hAnsi="Arial" w:cs="Arial"/>
                <w:i/>
                <w:color w:val="000000"/>
                <w:spacing w:val="-2"/>
                <w:sz w:val="24"/>
                <w:szCs w:val="24"/>
              </w:rPr>
            </w:pPr>
            <w:r w:rsidRPr="007F6BEE">
              <w:rPr>
                <w:rFonts w:ascii="Arial" w:eastAsia="Arial" w:hAnsi="Arial" w:cs="Arial"/>
                <w:color w:val="000000"/>
                <w:sz w:val="24"/>
                <w:szCs w:val="24"/>
              </w:rPr>
              <w:t xml:space="preserve">Employee reimbursements are properly authorized and sufficiently documented. </w:t>
            </w:r>
          </w:p>
          <w:p w14:paraId="0C4452EC" w14:textId="13D8149D" w:rsidR="00DF6D70" w:rsidRPr="00097AE4" w:rsidRDefault="00DF6D70" w:rsidP="00543BE8">
            <w:pPr>
              <w:numPr>
                <w:ilvl w:val="0"/>
                <w:numId w:val="13"/>
              </w:numPr>
              <w:tabs>
                <w:tab w:val="clear" w:pos="432"/>
                <w:tab w:val="left" w:pos="360"/>
                <w:tab w:val="left" w:pos="504"/>
              </w:tabs>
              <w:spacing w:before="274" w:line="276" w:lineRule="exact"/>
              <w:ind w:left="72" w:hanging="3528"/>
              <w:textAlignment w:val="baseline"/>
              <w:rPr>
                <w:rFonts w:ascii="Arial" w:eastAsia="Arial" w:hAnsi="Arial" w:cs="Arial"/>
                <w:i/>
                <w:color w:val="000000"/>
                <w:spacing w:val="-2"/>
                <w:sz w:val="22"/>
                <w:szCs w:val="22"/>
              </w:rPr>
            </w:pPr>
            <w:r w:rsidRPr="00097AE4">
              <w:rPr>
                <w:rFonts w:ascii="Arial" w:eastAsia="Arial" w:hAnsi="Arial" w:cs="Arial"/>
                <w:i/>
                <w:color w:val="3366FF"/>
                <w:spacing w:val="-2"/>
                <w:sz w:val="22"/>
                <w:szCs w:val="22"/>
              </w:rPr>
              <w:t xml:space="preserve">A yes answer indicates that </w:t>
            </w:r>
            <w:r w:rsidR="00FC0631" w:rsidRPr="00097AE4">
              <w:rPr>
                <w:rFonts w:ascii="Arial" w:eastAsia="Arial" w:hAnsi="Arial" w:cs="Arial"/>
                <w:i/>
                <w:color w:val="3366FF"/>
                <w:spacing w:val="-2"/>
                <w:sz w:val="22"/>
                <w:szCs w:val="22"/>
              </w:rPr>
              <w:t>a person approves reimbursements</w:t>
            </w:r>
            <w:r w:rsidRPr="00097AE4">
              <w:rPr>
                <w:rFonts w:ascii="Arial" w:eastAsia="Arial" w:hAnsi="Arial" w:cs="Arial"/>
                <w:i/>
                <w:color w:val="3366FF"/>
                <w:spacing w:val="-2"/>
                <w:sz w:val="22"/>
                <w:szCs w:val="22"/>
              </w:rPr>
              <w:t xml:space="preserve"> with supervisory authority over the payee (administrators cannot approve reimbursements for directors). Documentation must include </w:t>
            </w:r>
            <w:r w:rsidRPr="00097AE4">
              <w:rPr>
                <w:rFonts w:ascii="Arial" w:eastAsia="Arial" w:hAnsi="Arial" w:cs="Arial"/>
                <w:b/>
                <w:i/>
                <w:color w:val="3366FF"/>
                <w:spacing w:val="-2"/>
                <w:sz w:val="22"/>
                <w:szCs w:val="22"/>
                <w:u w:val="single"/>
              </w:rPr>
              <w:t>original</w:t>
            </w:r>
            <w:r w:rsidRPr="00097AE4">
              <w:rPr>
                <w:rFonts w:ascii="Arial" w:eastAsia="Arial" w:hAnsi="Arial" w:cs="Arial"/>
                <w:b/>
                <w:i/>
                <w:color w:val="3366FF"/>
                <w:spacing w:val="-2"/>
                <w:sz w:val="22"/>
                <w:szCs w:val="22"/>
              </w:rPr>
              <w:t xml:space="preserve"> invoices or </w:t>
            </w:r>
            <w:r w:rsidRPr="00097AE4">
              <w:rPr>
                <w:rFonts w:ascii="Arial" w:eastAsia="Arial" w:hAnsi="Arial" w:cs="Arial"/>
                <w:b/>
                <w:i/>
                <w:color w:val="3366FF"/>
                <w:spacing w:val="-2"/>
                <w:sz w:val="22"/>
                <w:szCs w:val="22"/>
                <w:u w:val="single"/>
              </w:rPr>
              <w:t xml:space="preserve">itemized </w:t>
            </w:r>
            <w:r w:rsidRPr="00097AE4">
              <w:rPr>
                <w:rFonts w:ascii="Arial" w:eastAsia="Arial" w:hAnsi="Arial" w:cs="Arial"/>
                <w:b/>
                <w:i/>
                <w:color w:val="3366FF"/>
                <w:spacing w:val="-2"/>
                <w:sz w:val="22"/>
                <w:szCs w:val="22"/>
              </w:rPr>
              <w:t>receipts (credit card slips are not itemized receipts)</w:t>
            </w:r>
            <w:r w:rsidRPr="00097AE4">
              <w:rPr>
                <w:rFonts w:ascii="Arial" w:eastAsia="Arial" w:hAnsi="Arial" w:cs="Arial"/>
                <w:i/>
                <w:color w:val="3366FF"/>
                <w:spacing w:val="-2"/>
                <w:sz w:val="22"/>
                <w:szCs w:val="22"/>
              </w:rPr>
              <w:t>, explain the University business purpose, and, if for business meals, contain a list of attendees and their affiliation regarding the University business. Section</w:t>
            </w:r>
            <w:r w:rsidR="00611C79">
              <w:rPr>
                <w:rFonts w:ascii="Arial" w:eastAsia="Arial" w:hAnsi="Arial" w:cs="Arial"/>
                <w:i/>
                <w:color w:val="3366FF"/>
                <w:spacing w:val="-2"/>
                <w:sz w:val="22"/>
                <w:szCs w:val="22"/>
              </w:rPr>
              <w:t>s</w:t>
            </w:r>
            <w:r w:rsidRPr="00097AE4">
              <w:rPr>
                <w:rFonts w:ascii="Arial" w:eastAsia="Arial" w:hAnsi="Arial" w:cs="Arial"/>
                <w:i/>
                <w:color w:val="3366FF"/>
                <w:spacing w:val="-2"/>
                <w:sz w:val="22"/>
                <w:szCs w:val="22"/>
              </w:rPr>
              <w:t xml:space="preserve"> 5 and 6. “Purchasing Goods </w:t>
            </w:r>
            <w:proofErr w:type="gramStart"/>
            <w:r w:rsidRPr="00097AE4">
              <w:rPr>
                <w:rFonts w:ascii="Arial" w:eastAsia="Arial" w:hAnsi="Arial" w:cs="Arial"/>
                <w:i/>
                <w:color w:val="3366FF"/>
                <w:spacing w:val="-2"/>
                <w:sz w:val="22"/>
                <w:szCs w:val="22"/>
              </w:rPr>
              <w:t>Off</w:t>
            </w:r>
            <w:proofErr w:type="gramEnd"/>
            <w:r w:rsidRPr="00097AE4">
              <w:rPr>
                <w:rFonts w:ascii="Arial" w:eastAsia="Arial" w:hAnsi="Arial" w:cs="Arial"/>
                <w:i/>
                <w:color w:val="3366FF"/>
                <w:spacing w:val="-2"/>
                <w:sz w:val="22"/>
                <w:szCs w:val="22"/>
              </w:rPr>
              <w:t xml:space="preserve"> Campus” Policy 4320, </w:t>
            </w:r>
            <w:del w:id="219" w:author="Md Bellal Hossain" w:date="2018-11-07T10:37:00Z">
              <w:r w:rsidRPr="00097AE4" w:rsidDel="00BA2165">
                <w:rPr>
                  <w:rFonts w:ascii="Arial" w:eastAsia="Arial" w:hAnsi="Arial" w:cs="Arial"/>
                  <w:i/>
                  <w:color w:val="3366FF"/>
                  <w:spacing w:val="-2"/>
                  <w:sz w:val="22"/>
                  <w:szCs w:val="22"/>
                </w:rPr>
                <w:delText>UAPPM</w:delText>
              </w:r>
            </w:del>
            <w:ins w:id="220" w:author="Md Bellal Hossain" w:date="2018-11-07T10:37:00Z">
              <w:r w:rsidR="00BA2165">
                <w:rPr>
                  <w:rFonts w:ascii="Arial" w:eastAsia="Arial" w:hAnsi="Arial" w:cs="Arial"/>
                  <w:i/>
                  <w:color w:val="3366FF"/>
                  <w:spacing w:val="-2"/>
                  <w:sz w:val="22"/>
                  <w:szCs w:val="22"/>
                </w:rPr>
                <w:t>UAP</w:t>
              </w:r>
            </w:ins>
            <w:r w:rsidRPr="00097AE4">
              <w:rPr>
                <w:rFonts w:ascii="Arial" w:eastAsia="Arial" w:hAnsi="Arial" w:cs="Arial"/>
                <w:i/>
                <w:color w:val="3366FF"/>
                <w:spacing w:val="-2"/>
                <w:sz w:val="22"/>
                <w:szCs w:val="22"/>
              </w:rPr>
              <w:t>.</w:t>
            </w:r>
          </w:p>
        </w:tc>
        <w:tc>
          <w:tcPr>
            <w:tcW w:w="333" w:type="pct"/>
          </w:tcPr>
          <w:p w14:paraId="342DE6C0" w14:textId="77777777" w:rsidR="00DF6D70" w:rsidRPr="00097AE4" w:rsidRDefault="00DF6D70" w:rsidP="00DF6D70">
            <w:pPr>
              <w:pStyle w:val="ListParagraph"/>
              <w:tabs>
                <w:tab w:val="left" w:pos="360"/>
                <w:tab w:val="left" w:pos="432"/>
                <w:tab w:val="left" w:pos="504"/>
              </w:tabs>
              <w:spacing w:before="274" w:line="276" w:lineRule="exact"/>
              <w:ind w:left="432"/>
              <w:textAlignment w:val="baseline"/>
              <w:rPr>
                <w:rFonts w:ascii="Arial" w:eastAsia="Arial" w:hAnsi="Arial" w:cs="Arial"/>
                <w:color w:val="000000"/>
                <w:sz w:val="24"/>
              </w:rPr>
            </w:pPr>
          </w:p>
        </w:tc>
        <w:tc>
          <w:tcPr>
            <w:tcW w:w="286" w:type="pct"/>
          </w:tcPr>
          <w:p w14:paraId="5FFA245F" w14:textId="77777777" w:rsidR="00DF6D70" w:rsidRPr="00097AE4" w:rsidRDefault="00DF6D70" w:rsidP="00DF6D70">
            <w:pPr>
              <w:pStyle w:val="ListParagraph"/>
              <w:tabs>
                <w:tab w:val="left" w:pos="360"/>
                <w:tab w:val="left" w:pos="432"/>
                <w:tab w:val="left" w:pos="504"/>
              </w:tabs>
              <w:spacing w:before="274" w:line="276" w:lineRule="exact"/>
              <w:ind w:left="432"/>
              <w:textAlignment w:val="baseline"/>
              <w:rPr>
                <w:rFonts w:ascii="Arial" w:eastAsia="Arial" w:hAnsi="Arial" w:cs="Arial"/>
                <w:color w:val="000000"/>
                <w:sz w:val="24"/>
              </w:rPr>
            </w:pPr>
          </w:p>
        </w:tc>
        <w:tc>
          <w:tcPr>
            <w:tcW w:w="333" w:type="pct"/>
          </w:tcPr>
          <w:p w14:paraId="1A523B70" w14:textId="77777777" w:rsidR="00DF6D70" w:rsidRPr="00097AE4" w:rsidRDefault="00DF6D70" w:rsidP="00DF6D70">
            <w:pPr>
              <w:pStyle w:val="ListParagraph"/>
              <w:tabs>
                <w:tab w:val="left" w:pos="360"/>
                <w:tab w:val="left" w:pos="432"/>
                <w:tab w:val="left" w:pos="504"/>
              </w:tabs>
              <w:spacing w:before="274" w:line="276" w:lineRule="exact"/>
              <w:ind w:left="432"/>
              <w:textAlignment w:val="baseline"/>
              <w:rPr>
                <w:rFonts w:ascii="Arial" w:eastAsia="Arial" w:hAnsi="Arial" w:cs="Arial"/>
                <w:color w:val="000000"/>
                <w:sz w:val="24"/>
              </w:rPr>
            </w:pPr>
          </w:p>
        </w:tc>
      </w:tr>
      <w:tr w:rsidR="00DF6D70" w:rsidRPr="00097AE4" w14:paraId="7E06D4B5" w14:textId="77777777" w:rsidTr="00353123">
        <w:trPr>
          <w:trHeight w:val="1802"/>
        </w:trPr>
        <w:tc>
          <w:tcPr>
            <w:tcW w:w="4048" w:type="pct"/>
          </w:tcPr>
          <w:p w14:paraId="1B03CD97" w14:textId="77777777" w:rsidR="00DF6D70" w:rsidRPr="00BD53A2" w:rsidRDefault="00DF6D70" w:rsidP="007F6BEE">
            <w:pPr>
              <w:pStyle w:val="ListParagraph"/>
              <w:numPr>
                <w:ilvl w:val="0"/>
                <w:numId w:val="44"/>
              </w:numPr>
              <w:rPr>
                <w:rFonts w:ascii="Arial" w:hAnsi="Arial" w:cs="Arial"/>
                <w:sz w:val="24"/>
                <w:szCs w:val="24"/>
              </w:rPr>
            </w:pPr>
            <w:r w:rsidRPr="00BD53A2">
              <w:rPr>
                <w:rFonts w:ascii="Arial" w:hAnsi="Arial" w:cs="Arial"/>
                <w:sz w:val="24"/>
                <w:szCs w:val="24"/>
              </w:rPr>
              <w:t>The department complies with the unallowable expenditures policy and does not allow employees to make personal purchases, nor does the department make purchases for office holiday decorations or food for office parties that are not allowed by policy.</w:t>
            </w:r>
          </w:p>
          <w:p w14:paraId="7BF2E84D" w14:textId="020118F4" w:rsidR="00DF6D70" w:rsidRPr="00097AE4" w:rsidRDefault="00DF6D70">
            <w:pPr>
              <w:spacing w:before="280" w:line="276" w:lineRule="exact"/>
              <w:textAlignment w:val="baseline"/>
              <w:rPr>
                <w:rFonts w:ascii="Arial" w:hAnsi="Arial" w:cs="Arial"/>
                <w:sz w:val="22"/>
                <w:szCs w:val="22"/>
              </w:rPr>
            </w:pPr>
            <w:r w:rsidRPr="00097AE4">
              <w:rPr>
                <w:rFonts w:ascii="Arial" w:eastAsia="Arial" w:hAnsi="Arial" w:cs="Arial"/>
                <w:i/>
                <w:color w:val="3366FF"/>
                <w:sz w:val="22"/>
                <w:szCs w:val="22"/>
              </w:rPr>
              <w:t xml:space="preserve">A yes answer indicates that those approving purchases adhere to “Allowable and Unallowable Expenditures” Policy 4000, </w:t>
            </w:r>
            <w:del w:id="221" w:author="Md Bellal Hossain" w:date="2018-11-07T10:37:00Z">
              <w:r w:rsidRPr="00097AE4" w:rsidDel="00BA2165">
                <w:rPr>
                  <w:rFonts w:ascii="Arial" w:eastAsia="Arial" w:hAnsi="Arial" w:cs="Arial"/>
                  <w:i/>
                  <w:color w:val="3366FF"/>
                  <w:sz w:val="22"/>
                  <w:szCs w:val="22"/>
                </w:rPr>
                <w:delText>UAPPM</w:delText>
              </w:r>
            </w:del>
            <w:ins w:id="222" w:author="Md Bellal Hossain" w:date="2018-11-07T10:37:00Z">
              <w:r w:rsidR="00BA2165">
                <w:rPr>
                  <w:rFonts w:ascii="Arial" w:eastAsia="Arial" w:hAnsi="Arial" w:cs="Arial"/>
                  <w:i/>
                  <w:color w:val="3366FF"/>
                  <w:sz w:val="22"/>
                  <w:szCs w:val="22"/>
                </w:rPr>
                <w:t>UAP</w:t>
              </w:r>
            </w:ins>
            <w:r w:rsidRPr="00097AE4">
              <w:rPr>
                <w:rFonts w:ascii="Arial" w:eastAsia="Arial" w:hAnsi="Arial" w:cs="Arial"/>
                <w:i/>
                <w:color w:val="3366FF"/>
                <w:sz w:val="22"/>
                <w:szCs w:val="22"/>
              </w:rPr>
              <w:t>.</w:t>
            </w:r>
          </w:p>
        </w:tc>
        <w:tc>
          <w:tcPr>
            <w:tcW w:w="333" w:type="pct"/>
          </w:tcPr>
          <w:p w14:paraId="30C6D8FF" w14:textId="77777777" w:rsidR="00DF6D70" w:rsidRPr="00097AE4" w:rsidRDefault="00DF6D70" w:rsidP="00DF6D70">
            <w:pPr>
              <w:pStyle w:val="ListParagraph"/>
              <w:tabs>
                <w:tab w:val="left" w:pos="432"/>
              </w:tabs>
              <w:spacing w:line="240" w:lineRule="exact"/>
              <w:ind w:left="432"/>
              <w:rPr>
                <w:rFonts w:ascii="Arial" w:hAnsi="Arial" w:cs="Arial"/>
                <w:sz w:val="24"/>
                <w:szCs w:val="24"/>
              </w:rPr>
            </w:pPr>
          </w:p>
        </w:tc>
        <w:tc>
          <w:tcPr>
            <w:tcW w:w="286" w:type="pct"/>
          </w:tcPr>
          <w:p w14:paraId="577F6E66" w14:textId="77777777" w:rsidR="00DF6D70" w:rsidRPr="00097AE4" w:rsidRDefault="00DF6D70" w:rsidP="00DF6D70">
            <w:pPr>
              <w:pStyle w:val="ListParagraph"/>
              <w:tabs>
                <w:tab w:val="left" w:pos="432"/>
              </w:tabs>
              <w:spacing w:line="240" w:lineRule="exact"/>
              <w:ind w:left="432"/>
              <w:rPr>
                <w:rFonts w:ascii="Arial" w:hAnsi="Arial" w:cs="Arial"/>
                <w:sz w:val="24"/>
                <w:szCs w:val="24"/>
              </w:rPr>
            </w:pPr>
          </w:p>
        </w:tc>
        <w:tc>
          <w:tcPr>
            <w:tcW w:w="333" w:type="pct"/>
          </w:tcPr>
          <w:p w14:paraId="4EBB2EFF" w14:textId="77777777" w:rsidR="00DF6D70" w:rsidRPr="00097AE4" w:rsidRDefault="00DF6D70" w:rsidP="00DF6D70">
            <w:pPr>
              <w:pStyle w:val="ListParagraph"/>
              <w:tabs>
                <w:tab w:val="left" w:pos="432"/>
              </w:tabs>
              <w:spacing w:line="240" w:lineRule="exact"/>
              <w:ind w:left="432"/>
              <w:rPr>
                <w:rFonts w:ascii="Arial" w:hAnsi="Arial" w:cs="Arial"/>
                <w:sz w:val="24"/>
                <w:szCs w:val="24"/>
              </w:rPr>
            </w:pPr>
          </w:p>
        </w:tc>
      </w:tr>
      <w:tr w:rsidR="00DF6D70" w:rsidRPr="00097AE4" w14:paraId="225C900B" w14:textId="77777777" w:rsidTr="00353123">
        <w:trPr>
          <w:trHeight w:val="422"/>
        </w:trPr>
        <w:tc>
          <w:tcPr>
            <w:tcW w:w="4048" w:type="pct"/>
          </w:tcPr>
          <w:p w14:paraId="671B2F6B" w14:textId="1380897B" w:rsidR="00DF6D70" w:rsidRPr="00BD53A2" w:rsidRDefault="00DF6D70" w:rsidP="00D86022">
            <w:pPr>
              <w:pStyle w:val="ListParagraph"/>
              <w:numPr>
                <w:ilvl w:val="0"/>
                <w:numId w:val="44"/>
              </w:numPr>
              <w:tabs>
                <w:tab w:val="left" w:pos="360"/>
                <w:tab w:val="left" w:pos="504"/>
              </w:tabs>
              <w:spacing w:line="276" w:lineRule="exact"/>
              <w:textAlignment w:val="baseline"/>
              <w:rPr>
                <w:rFonts w:ascii="Arial" w:eastAsia="Arial" w:hAnsi="Arial" w:cs="Arial"/>
                <w:color w:val="000000"/>
                <w:sz w:val="24"/>
                <w:szCs w:val="24"/>
              </w:rPr>
            </w:pPr>
            <w:r w:rsidRPr="00BD53A2">
              <w:rPr>
                <w:rFonts w:ascii="Arial" w:eastAsia="Arial" w:hAnsi="Arial" w:cs="Arial"/>
                <w:color w:val="000000"/>
                <w:sz w:val="24"/>
                <w:szCs w:val="24"/>
              </w:rPr>
              <w:t xml:space="preserve">For inter-departmental </w:t>
            </w:r>
            <w:r w:rsidRPr="00D86022">
              <w:rPr>
                <w:rFonts w:ascii="Arial" w:eastAsia="Arial" w:hAnsi="Arial" w:cs="Arial"/>
                <w:color w:val="000000"/>
                <w:sz w:val="24"/>
                <w:szCs w:val="24"/>
              </w:rPr>
              <w:t xml:space="preserve">purchases </w:t>
            </w:r>
            <w:r w:rsidRPr="00BD53A2">
              <w:rPr>
                <w:rFonts w:ascii="Arial" w:eastAsia="Arial" w:hAnsi="Arial" w:cs="Arial"/>
                <w:color w:val="000000"/>
                <w:sz w:val="24"/>
                <w:szCs w:val="24"/>
              </w:rPr>
              <w:t xml:space="preserve">- the department has controls in place to </w:t>
            </w:r>
            <w:r w:rsidR="00922351">
              <w:rPr>
                <w:rFonts w:ascii="Arial" w:eastAsia="Arial" w:hAnsi="Arial" w:cs="Arial"/>
                <w:color w:val="000000"/>
                <w:sz w:val="24"/>
                <w:szCs w:val="24"/>
              </w:rPr>
              <w:t>ensure</w:t>
            </w:r>
            <w:r w:rsidRPr="00BD53A2">
              <w:rPr>
                <w:rFonts w:ascii="Arial" w:eastAsia="Arial" w:hAnsi="Arial" w:cs="Arial"/>
                <w:color w:val="000000"/>
                <w:sz w:val="24"/>
                <w:szCs w:val="24"/>
              </w:rPr>
              <w:t xml:space="preserve"> the purchases comply with University policy.</w:t>
            </w:r>
          </w:p>
          <w:p w14:paraId="18F70BE4" w14:textId="77777777" w:rsidR="00DF6D70" w:rsidRPr="00BD53A2" w:rsidRDefault="00DF6D70" w:rsidP="00DF6D70">
            <w:pPr>
              <w:pStyle w:val="ListParagraph"/>
              <w:tabs>
                <w:tab w:val="left" w:pos="360"/>
                <w:tab w:val="left" w:pos="504"/>
              </w:tabs>
              <w:spacing w:before="272" w:line="276" w:lineRule="exact"/>
              <w:ind w:left="432"/>
              <w:textAlignment w:val="baseline"/>
              <w:rPr>
                <w:rFonts w:ascii="Arial" w:eastAsia="Arial" w:hAnsi="Arial" w:cs="Arial"/>
                <w:color w:val="000000"/>
                <w:sz w:val="24"/>
                <w:szCs w:val="24"/>
              </w:rPr>
            </w:pPr>
          </w:p>
          <w:p w14:paraId="588FF282" w14:textId="77777777" w:rsidR="00DF6D70" w:rsidRPr="00097AE4" w:rsidRDefault="00DF6D70" w:rsidP="00DF6D70">
            <w:pPr>
              <w:spacing w:line="276" w:lineRule="exact"/>
              <w:textAlignment w:val="baseline"/>
              <w:rPr>
                <w:rFonts w:ascii="Arial" w:eastAsia="Arial" w:hAnsi="Arial" w:cs="Arial"/>
                <w:i/>
                <w:color w:val="3366FF"/>
                <w:spacing w:val="-1"/>
                <w:sz w:val="22"/>
                <w:szCs w:val="22"/>
              </w:rPr>
            </w:pPr>
            <w:r w:rsidRPr="00097AE4">
              <w:rPr>
                <w:rFonts w:ascii="Arial" w:eastAsia="Arial" w:hAnsi="Arial" w:cs="Arial"/>
                <w:i/>
                <w:color w:val="3366FF"/>
                <w:spacing w:val="-1"/>
                <w:sz w:val="22"/>
                <w:szCs w:val="22"/>
              </w:rPr>
              <w:t>A yes answer indicates the controls include:</w:t>
            </w:r>
          </w:p>
          <w:p w14:paraId="25574669" w14:textId="4526EBBB" w:rsidR="00DF6D70" w:rsidRPr="00097AE4" w:rsidRDefault="00611C79" w:rsidP="00DF6D70">
            <w:pPr>
              <w:numPr>
                <w:ilvl w:val="0"/>
                <w:numId w:val="14"/>
              </w:numPr>
              <w:tabs>
                <w:tab w:val="left" w:pos="288"/>
                <w:tab w:val="left" w:pos="360"/>
              </w:tabs>
              <w:spacing w:line="276" w:lineRule="exact"/>
              <w:textAlignment w:val="baseline"/>
              <w:rPr>
                <w:rFonts w:ascii="Arial" w:eastAsia="Arial" w:hAnsi="Arial" w:cs="Arial"/>
                <w:b/>
                <w:i/>
                <w:color w:val="3366FF"/>
                <w:sz w:val="22"/>
                <w:szCs w:val="22"/>
              </w:rPr>
            </w:pPr>
            <w:r>
              <w:rPr>
                <w:rFonts w:ascii="Arial" w:eastAsia="Arial" w:hAnsi="Arial" w:cs="Arial"/>
                <w:b/>
                <w:i/>
                <w:color w:val="3366FF"/>
                <w:sz w:val="22"/>
                <w:szCs w:val="22"/>
              </w:rPr>
              <w:t xml:space="preserve">  </w:t>
            </w:r>
            <w:r w:rsidR="00DF6D70" w:rsidRPr="00922351">
              <w:rPr>
                <w:rFonts w:ascii="Arial" w:eastAsia="Arial" w:hAnsi="Arial" w:cs="Arial"/>
                <w:i/>
                <w:color w:val="3366FF"/>
                <w:sz w:val="22"/>
                <w:szCs w:val="22"/>
              </w:rPr>
              <w:t>Prior approval</w:t>
            </w:r>
            <w:r w:rsidR="00DF6D70" w:rsidRPr="00097AE4">
              <w:rPr>
                <w:rFonts w:ascii="Arial" w:eastAsia="Arial" w:hAnsi="Arial" w:cs="Arial"/>
                <w:b/>
                <w:i/>
                <w:color w:val="3366FF"/>
                <w:sz w:val="22"/>
                <w:szCs w:val="22"/>
              </w:rPr>
              <w:t xml:space="preserve"> </w:t>
            </w:r>
            <w:r w:rsidR="00DF6D70" w:rsidRPr="00097AE4">
              <w:rPr>
                <w:rFonts w:ascii="Arial" w:eastAsia="Arial" w:hAnsi="Arial" w:cs="Arial"/>
                <w:i/>
                <w:color w:val="3366FF"/>
                <w:sz w:val="22"/>
                <w:szCs w:val="22"/>
              </w:rPr>
              <w:t xml:space="preserve">for purchases on a blanket purchase requisition to </w:t>
            </w:r>
            <w:r w:rsidR="00922351">
              <w:rPr>
                <w:rFonts w:ascii="Arial" w:eastAsia="Arial" w:hAnsi="Arial" w:cs="Arial"/>
                <w:i/>
                <w:color w:val="3366FF"/>
                <w:sz w:val="22"/>
                <w:szCs w:val="22"/>
              </w:rPr>
              <w:t>ensure</w:t>
            </w:r>
            <w:r w:rsidR="00DF6D70" w:rsidRPr="00097AE4">
              <w:rPr>
                <w:rFonts w:ascii="Arial" w:eastAsia="Arial" w:hAnsi="Arial" w:cs="Arial"/>
                <w:i/>
                <w:color w:val="3366FF"/>
                <w:sz w:val="22"/>
                <w:szCs w:val="22"/>
              </w:rPr>
              <w:t xml:space="preserve"> the purchase is allowable under policy.</w:t>
            </w:r>
          </w:p>
          <w:p w14:paraId="2034F42D" w14:textId="77777777" w:rsidR="00DF6D70" w:rsidRPr="00097AE4" w:rsidRDefault="00DF6D70" w:rsidP="00DF6D70">
            <w:pPr>
              <w:numPr>
                <w:ilvl w:val="0"/>
                <w:numId w:val="14"/>
              </w:numPr>
              <w:tabs>
                <w:tab w:val="left" w:pos="288"/>
                <w:tab w:val="left" w:pos="360"/>
              </w:tabs>
              <w:spacing w:line="273" w:lineRule="exact"/>
              <w:textAlignment w:val="baseline"/>
              <w:rPr>
                <w:rFonts w:ascii="Arial" w:eastAsia="Arial" w:hAnsi="Arial" w:cs="Arial"/>
                <w:i/>
                <w:color w:val="3366FF"/>
                <w:sz w:val="22"/>
                <w:szCs w:val="22"/>
              </w:rPr>
            </w:pPr>
            <w:r w:rsidRPr="00097AE4">
              <w:rPr>
                <w:rFonts w:ascii="Arial" w:eastAsia="Arial" w:hAnsi="Arial" w:cs="Arial"/>
                <w:i/>
                <w:color w:val="3366FF"/>
                <w:sz w:val="22"/>
                <w:szCs w:val="22"/>
              </w:rPr>
              <w:t>Verifying available budget.</w:t>
            </w:r>
          </w:p>
          <w:p w14:paraId="2A882782" w14:textId="77777777" w:rsidR="00DF6D70" w:rsidRPr="00097AE4" w:rsidRDefault="00DF6D70" w:rsidP="00DF6D70">
            <w:pPr>
              <w:pStyle w:val="ListParagraph"/>
              <w:numPr>
                <w:ilvl w:val="0"/>
                <w:numId w:val="14"/>
              </w:numPr>
              <w:tabs>
                <w:tab w:val="left" w:pos="288"/>
                <w:tab w:val="left" w:pos="360"/>
              </w:tabs>
              <w:spacing w:line="276" w:lineRule="exact"/>
              <w:textAlignment w:val="baseline"/>
              <w:rPr>
                <w:rFonts w:ascii="Arial" w:eastAsia="Arial" w:hAnsi="Arial" w:cs="Arial"/>
                <w:color w:val="000000"/>
                <w:sz w:val="24"/>
              </w:rPr>
            </w:pPr>
            <w:r w:rsidRPr="00097AE4">
              <w:rPr>
                <w:rFonts w:ascii="Arial" w:eastAsia="Arial" w:hAnsi="Arial" w:cs="Arial"/>
                <w:i/>
                <w:color w:val="3366FF"/>
              </w:rPr>
              <w:t>Documentation to reconcile the expense to Banner</w:t>
            </w:r>
          </w:p>
        </w:tc>
        <w:tc>
          <w:tcPr>
            <w:tcW w:w="333" w:type="pct"/>
          </w:tcPr>
          <w:p w14:paraId="446072CE" w14:textId="77777777" w:rsidR="00DF6D70" w:rsidRPr="00097AE4" w:rsidRDefault="00DF6D70" w:rsidP="00DF6D70">
            <w:pPr>
              <w:pStyle w:val="ListParagraph"/>
              <w:tabs>
                <w:tab w:val="left" w:pos="360"/>
                <w:tab w:val="left" w:pos="504"/>
              </w:tabs>
              <w:spacing w:before="272" w:line="276" w:lineRule="exact"/>
              <w:ind w:left="432"/>
              <w:textAlignment w:val="baseline"/>
              <w:rPr>
                <w:rFonts w:ascii="Arial" w:eastAsia="Arial" w:hAnsi="Arial" w:cs="Arial"/>
                <w:color w:val="000000"/>
                <w:sz w:val="24"/>
              </w:rPr>
            </w:pPr>
          </w:p>
        </w:tc>
        <w:tc>
          <w:tcPr>
            <w:tcW w:w="286" w:type="pct"/>
          </w:tcPr>
          <w:p w14:paraId="432114BD" w14:textId="77777777" w:rsidR="00DF6D70" w:rsidRPr="00097AE4" w:rsidRDefault="00DF6D70" w:rsidP="00DF6D70">
            <w:pPr>
              <w:pStyle w:val="ListParagraph"/>
              <w:tabs>
                <w:tab w:val="left" w:pos="360"/>
                <w:tab w:val="left" w:pos="504"/>
              </w:tabs>
              <w:spacing w:before="272" w:line="276" w:lineRule="exact"/>
              <w:ind w:left="432"/>
              <w:textAlignment w:val="baseline"/>
              <w:rPr>
                <w:rFonts w:ascii="Arial" w:eastAsia="Arial" w:hAnsi="Arial" w:cs="Arial"/>
                <w:color w:val="000000"/>
                <w:sz w:val="24"/>
              </w:rPr>
            </w:pPr>
          </w:p>
        </w:tc>
        <w:tc>
          <w:tcPr>
            <w:tcW w:w="333" w:type="pct"/>
          </w:tcPr>
          <w:p w14:paraId="67257092" w14:textId="77777777" w:rsidR="00DF6D70" w:rsidRPr="00097AE4" w:rsidRDefault="00DF6D70" w:rsidP="00DF6D70">
            <w:pPr>
              <w:pStyle w:val="ListParagraph"/>
              <w:tabs>
                <w:tab w:val="left" w:pos="360"/>
                <w:tab w:val="left" w:pos="504"/>
              </w:tabs>
              <w:spacing w:before="272" w:line="276" w:lineRule="exact"/>
              <w:ind w:left="432"/>
              <w:textAlignment w:val="baseline"/>
              <w:rPr>
                <w:rFonts w:ascii="Arial" w:eastAsia="Arial" w:hAnsi="Arial" w:cs="Arial"/>
                <w:color w:val="000000"/>
                <w:sz w:val="24"/>
              </w:rPr>
            </w:pPr>
          </w:p>
        </w:tc>
      </w:tr>
      <w:tr w:rsidR="00543BE8" w:rsidRPr="00097AE4" w14:paraId="10809DB2" w14:textId="77777777" w:rsidTr="00353123">
        <w:trPr>
          <w:trHeight w:val="422"/>
          <w:ins w:id="223" w:author="Md Bellal Hossain" w:date="2018-11-12T12:40:00Z"/>
        </w:trPr>
        <w:tc>
          <w:tcPr>
            <w:tcW w:w="4048" w:type="pct"/>
          </w:tcPr>
          <w:p w14:paraId="1AFDA2D9" w14:textId="77777777" w:rsidR="00543BE8" w:rsidRDefault="00543BE8" w:rsidP="00543BE8">
            <w:pPr>
              <w:pStyle w:val="ListParagraph"/>
              <w:numPr>
                <w:ilvl w:val="0"/>
                <w:numId w:val="44"/>
              </w:numPr>
              <w:tabs>
                <w:tab w:val="left" w:pos="360"/>
                <w:tab w:val="left" w:pos="504"/>
              </w:tabs>
              <w:spacing w:line="276" w:lineRule="exact"/>
              <w:textAlignment w:val="baseline"/>
              <w:rPr>
                <w:ins w:id="224" w:author="Md Bellal Hossain" w:date="2018-11-12T12:41:00Z"/>
                <w:rFonts w:ascii="Arial" w:eastAsia="Arial" w:hAnsi="Arial" w:cs="Arial"/>
                <w:color w:val="000000"/>
                <w:sz w:val="24"/>
                <w:szCs w:val="24"/>
              </w:rPr>
            </w:pPr>
            <w:ins w:id="225" w:author="Md Bellal Hossain" w:date="2018-11-12T12:40:00Z">
              <w:r>
                <w:rPr>
                  <w:rFonts w:ascii="Arial" w:eastAsia="Arial" w:hAnsi="Arial" w:cs="Arial"/>
                  <w:color w:val="000000"/>
                  <w:sz w:val="24"/>
                  <w:szCs w:val="24"/>
                </w:rPr>
                <w:t xml:space="preserve"> </w:t>
              </w:r>
            </w:ins>
            <w:ins w:id="226" w:author="Md Bellal Hossain" w:date="2018-11-12T12:41:00Z">
              <w:r>
                <w:rPr>
                  <w:rFonts w:ascii="Arial" w:eastAsia="Arial" w:hAnsi="Arial" w:cs="Arial"/>
                  <w:color w:val="000000"/>
                  <w:sz w:val="24"/>
                  <w:szCs w:val="24"/>
                </w:rPr>
                <w:t xml:space="preserve">Employees </w:t>
              </w:r>
              <w:r w:rsidRPr="00543BE8">
                <w:rPr>
                  <w:rFonts w:ascii="Arial" w:eastAsia="Arial" w:hAnsi="Arial" w:cs="Arial"/>
                  <w:color w:val="000000"/>
                  <w:sz w:val="24"/>
                  <w:szCs w:val="24"/>
                </w:rPr>
                <w:t>receive advance approval from their supervisor before spending personal funds for a University purpose.</w:t>
              </w:r>
            </w:ins>
          </w:p>
          <w:p w14:paraId="5EC10C95" w14:textId="77777777" w:rsidR="00543BE8" w:rsidRDefault="00543BE8">
            <w:pPr>
              <w:tabs>
                <w:tab w:val="left" w:pos="360"/>
                <w:tab w:val="left" w:pos="504"/>
              </w:tabs>
              <w:spacing w:line="276" w:lineRule="exact"/>
              <w:textAlignment w:val="baseline"/>
              <w:rPr>
                <w:ins w:id="227" w:author="Md Bellal Hossain" w:date="2018-11-12T12:41:00Z"/>
                <w:rFonts w:ascii="Arial" w:eastAsia="Arial" w:hAnsi="Arial" w:cs="Arial"/>
                <w:color w:val="000000"/>
              </w:rPr>
              <w:pPrChange w:id="228" w:author="Md Bellal Hossain" w:date="2018-11-12T12:41:00Z">
                <w:pPr>
                  <w:pStyle w:val="ListParagraph"/>
                  <w:numPr>
                    <w:numId w:val="44"/>
                  </w:numPr>
                  <w:tabs>
                    <w:tab w:val="left" w:pos="360"/>
                    <w:tab w:val="left" w:pos="504"/>
                  </w:tabs>
                  <w:spacing w:line="276" w:lineRule="exact"/>
                  <w:ind w:left="360" w:hanging="360"/>
                  <w:textAlignment w:val="baseline"/>
                </w:pPr>
              </w:pPrChange>
            </w:pPr>
          </w:p>
          <w:p w14:paraId="2F0C931C" w14:textId="24C01270" w:rsidR="00543BE8" w:rsidRPr="001E76FA" w:rsidRDefault="00543BE8">
            <w:pPr>
              <w:tabs>
                <w:tab w:val="left" w:pos="360"/>
                <w:tab w:val="left" w:pos="504"/>
              </w:tabs>
              <w:spacing w:line="276" w:lineRule="exact"/>
              <w:textAlignment w:val="baseline"/>
              <w:rPr>
                <w:ins w:id="229" w:author="Md Bellal Hossain" w:date="2018-11-12T12:41:00Z"/>
                <w:rFonts w:ascii="Arial" w:eastAsia="Arial" w:hAnsi="Arial" w:cs="Arial"/>
                <w:i/>
                <w:color w:val="000000"/>
                <w:rPrChange w:id="230" w:author="Md Bellal Hossain" w:date="2018-11-12T15:05:00Z">
                  <w:rPr>
                    <w:ins w:id="231" w:author="Md Bellal Hossain" w:date="2018-11-12T12:41:00Z"/>
                    <w:rFonts w:ascii="Arial" w:eastAsia="Arial" w:hAnsi="Arial" w:cs="Arial"/>
                    <w:color w:val="000000"/>
                  </w:rPr>
                </w:rPrChange>
              </w:rPr>
              <w:pPrChange w:id="232" w:author="Md Bellal Hossain" w:date="2018-11-12T12:41:00Z">
                <w:pPr>
                  <w:pStyle w:val="ListParagraph"/>
                  <w:numPr>
                    <w:numId w:val="44"/>
                  </w:numPr>
                  <w:tabs>
                    <w:tab w:val="left" w:pos="360"/>
                    <w:tab w:val="left" w:pos="504"/>
                  </w:tabs>
                  <w:spacing w:line="276" w:lineRule="exact"/>
                  <w:ind w:left="360" w:hanging="360"/>
                  <w:textAlignment w:val="baseline"/>
                </w:pPr>
              </w:pPrChange>
            </w:pPr>
            <w:ins w:id="233" w:author="Md Bellal Hossain" w:date="2018-11-12T12:41:00Z">
              <w:r w:rsidRPr="001E76FA">
                <w:rPr>
                  <w:rFonts w:ascii="Arial" w:eastAsia="Arial" w:hAnsi="Arial" w:cs="Arial"/>
                  <w:i/>
                  <w:color w:val="000000"/>
                  <w:sz w:val="22"/>
                  <w:szCs w:val="22"/>
                  <w:rPrChange w:id="234" w:author="Md Bellal Hossain" w:date="2018-11-12T15:05:00Z">
                    <w:rPr>
                      <w:rFonts w:ascii="Arial" w:eastAsia="Arial" w:hAnsi="Arial" w:cs="Arial"/>
                      <w:color w:val="000000"/>
                    </w:rPr>
                  </w:rPrChange>
                </w:rPr>
                <w:t xml:space="preserve">A yes answer indicates that </w:t>
              </w:r>
            </w:ins>
            <w:ins w:id="235" w:author="Md Bellal Hossain" w:date="2018-11-12T15:03:00Z">
              <w:r w:rsidR="001E76FA" w:rsidRPr="001E76FA">
                <w:rPr>
                  <w:rFonts w:ascii="Arial" w:eastAsia="Arial" w:hAnsi="Arial" w:cs="Arial"/>
                  <w:i/>
                  <w:color w:val="000000"/>
                  <w:sz w:val="22"/>
                  <w:szCs w:val="22"/>
                  <w:rPrChange w:id="236" w:author="Md Bellal Hossain" w:date="2018-11-12T15:05:00Z">
                    <w:rPr>
                      <w:rFonts w:ascii="Arial" w:eastAsia="Arial" w:hAnsi="Arial" w:cs="Arial"/>
                      <w:color w:val="000000"/>
                    </w:rPr>
                  </w:rPrChange>
                </w:rPr>
                <w:t xml:space="preserve">Reimbursements for goods purchased by an employee on behalf of the University will be reviewed for appropriateness and may be denied and </w:t>
              </w:r>
            </w:ins>
            <w:ins w:id="237" w:author="Md Bellal Hossain" w:date="2018-11-12T15:04:00Z">
              <w:r w:rsidR="001E76FA" w:rsidRPr="001E76FA">
                <w:rPr>
                  <w:rFonts w:ascii="Arial" w:eastAsia="Arial" w:hAnsi="Arial" w:cs="Arial"/>
                  <w:i/>
                  <w:color w:val="000000"/>
                  <w:sz w:val="22"/>
                  <w:szCs w:val="22"/>
                  <w:rPrChange w:id="238" w:author="Md Bellal Hossain" w:date="2018-11-12T15:05:00Z">
                    <w:rPr>
                      <w:rFonts w:ascii="Arial" w:eastAsia="Arial" w:hAnsi="Arial" w:cs="Arial"/>
                      <w:color w:val="000000"/>
                    </w:rPr>
                  </w:rPrChange>
                </w:rPr>
                <w:t>if an employee uses personal funds to purchase goods on behalf of the University, the employee may request reimbursement for up to $1,000 by submitting the required documentation via a request in Chrome River.</w:t>
              </w:r>
            </w:ins>
            <w:ins w:id="239" w:author="Md Bellal Hossain" w:date="2018-11-12T15:05:00Z">
              <w:r w:rsidR="001E76FA" w:rsidRPr="001E76FA">
                <w:rPr>
                  <w:rFonts w:ascii="Arial" w:eastAsia="Arial" w:hAnsi="Arial" w:cs="Arial"/>
                  <w:i/>
                  <w:color w:val="000000"/>
                  <w:sz w:val="22"/>
                  <w:szCs w:val="22"/>
                  <w:rPrChange w:id="240" w:author="Md Bellal Hossain" w:date="2018-11-12T15:05:00Z">
                    <w:rPr>
                      <w:rFonts w:ascii="Arial" w:eastAsia="Arial" w:hAnsi="Arial" w:cs="Arial"/>
                      <w:color w:val="000000"/>
                    </w:rPr>
                  </w:rPrChange>
                </w:rPr>
                <w:t xml:space="preserve"> Section 5. </w:t>
              </w:r>
              <w:r w:rsidR="001E76FA" w:rsidRPr="001E76FA">
                <w:rPr>
                  <w:rFonts w:ascii="Arial" w:eastAsia="Arial" w:hAnsi="Arial" w:cs="Arial"/>
                  <w:i/>
                  <w:color w:val="3366FF"/>
                  <w:spacing w:val="-2"/>
                  <w:sz w:val="22"/>
                  <w:szCs w:val="22"/>
                </w:rPr>
                <w:t>“Purchasing Goods Off Campus” Policy 4320, UAP.</w:t>
              </w:r>
            </w:ins>
          </w:p>
          <w:p w14:paraId="132F2C6C" w14:textId="5FDDE2CA" w:rsidR="00543BE8" w:rsidRPr="00543BE8" w:rsidRDefault="00543BE8">
            <w:pPr>
              <w:tabs>
                <w:tab w:val="left" w:pos="360"/>
                <w:tab w:val="left" w:pos="504"/>
              </w:tabs>
              <w:spacing w:line="276" w:lineRule="exact"/>
              <w:textAlignment w:val="baseline"/>
              <w:rPr>
                <w:ins w:id="241" w:author="Md Bellal Hossain" w:date="2018-11-12T12:40:00Z"/>
                <w:rFonts w:ascii="Arial" w:eastAsia="Arial" w:hAnsi="Arial" w:cs="Arial"/>
                <w:color w:val="000000"/>
                <w:rPrChange w:id="242" w:author="Md Bellal Hossain" w:date="2018-11-12T12:41:00Z">
                  <w:rPr>
                    <w:ins w:id="243" w:author="Md Bellal Hossain" w:date="2018-11-12T12:40:00Z"/>
                  </w:rPr>
                </w:rPrChange>
              </w:rPr>
              <w:pPrChange w:id="244" w:author="Md Bellal Hossain" w:date="2018-11-12T12:41:00Z">
                <w:pPr>
                  <w:pStyle w:val="ListParagraph"/>
                  <w:numPr>
                    <w:numId w:val="44"/>
                  </w:numPr>
                  <w:tabs>
                    <w:tab w:val="left" w:pos="360"/>
                    <w:tab w:val="left" w:pos="504"/>
                  </w:tabs>
                  <w:spacing w:line="276" w:lineRule="exact"/>
                  <w:ind w:left="360" w:hanging="360"/>
                  <w:textAlignment w:val="baseline"/>
                </w:pPr>
              </w:pPrChange>
            </w:pPr>
          </w:p>
        </w:tc>
        <w:tc>
          <w:tcPr>
            <w:tcW w:w="333" w:type="pct"/>
          </w:tcPr>
          <w:p w14:paraId="13C7F976" w14:textId="77777777" w:rsidR="00543BE8" w:rsidRPr="00097AE4" w:rsidRDefault="00543BE8" w:rsidP="00DF6D70">
            <w:pPr>
              <w:pStyle w:val="ListParagraph"/>
              <w:tabs>
                <w:tab w:val="left" w:pos="360"/>
                <w:tab w:val="left" w:pos="504"/>
              </w:tabs>
              <w:spacing w:before="272" w:line="276" w:lineRule="exact"/>
              <w:ind w:left="432"/>
              <w:textAlignment w:val="baseline"/>
              <w:rPr>
                <w:ins w:id="245" w:author="Md Bellal Hossain" w:date="2018-11-12T12:40:00Z"/>
                <w:rFonts w:ascii="Arial" w:eastAsia="Arial" w:hAnsi="Arial" w:cs="Arial"/>
                <w:color w:val="000000"/>
                <w:sz w:val="24"/>
              </w:rPr>
            </w:pPr>
          </w:p>
        </w:tc>
        <w:tc>
          <w:tcPr>
            <w:tcW w:w="286" w:type="pct"/>
          </w:tcPr>
          <w:p w14:paraId="79B9EF9E" w14:textId="77777777" w:rsidR="00543BE8" w:rsidRPr="00097AE4" w:rsidRDefault="00543BE8" w:rsidP="00DF6D70">
            <w:pPr>
              <w:pStyle w:val="ListParagraph"/>
              <w:tabs>
                <w:tab w:val="left" w:pos="360"/>
                <w:tab w:val="left" w:pos="504"/>
              </w:tabs>
              <w:spacing w:before="272" w:line="276" w:lineRule="exact"/>
              <w:ind w:left="432"/>
              <w:textAlignment w:val="baseline"/>
              <w:rPr>
                <w:ins w:id="246" w:author="Md Bellal Hossain" w:date="2018-11-12T12:40:00Z"/>
                <w:rFonts w:ascii="Arial" w:eastAsia="Arial" w:hAnsi="Arial" w:cs="Arial"/>
                <w:color w:val="000000"/>
                <w:sz w:val="24"/>
              </w:rPr>
            </w:pPr>
          </w:p>
        </w:tc>
        <w:tc>
          <w:tcPr>
            <w:tcW w:w="333" w:type="pct"/>
          </w:tcPr>
          <w:p w14:paraId="6D2A72BD" w14:textId="77777777" w:rsidR="00543BE8" w:rsidRPr="00097AE4" w:rsidRDefault="00543BE8" w:rsidP="00DF6D70">
            <w:pPr>
              <w:pStyle w:val="ListParagraph"/>
              <w:tabs>
                <w:tab w:val="left" w:pos="360"/>
                <w:tab w:val="left" w:pos="504"/>
              </w:tabs>
              <w:spacing w:before="272" w:line="276" w:lineRule="exact"/>
              <w:ind w:left="432"/>
              <w:textAlignment w:val="baseline"/>
              <w:rPr>
                <w:ins w:id="247" w:author="Md Bellal Hossain" w:date="2018-11-12T12:40:00Z"/>
                <w:rFonts w:ascii="Arial" w:eastAsia="Arial" w:hAnsi="Arial" w:cs="Arial"/>
                <w:color w:val="000000"/>
                <w:sz w:val="24"/>
              </w:rPr>
            </w:pPr>
          </w:p>
        </w:tc>
      </w:tr>
    </w:tbl>
    <w:p w14:paraId="540ECB43" w14:textId="77777777" w:rsidR="00DF6D70" w:rsidRDefault="00DF6D70">
      <w:pPr>
        <w:rPr>
          <w:b/>
        </w:rPr>
      </w:pPr>
    </w:p>
    <w:p w14:paraId="5698BE4D" w14:textId="77777777" w:rsidR="000E353D" w:rsidRDefault="000E353D">
      <w:pPr>
        <w:rPr>
          <w:b/>
        </w:rPr>
      </w:pPr>
    </w:p>
    <w:p w14:paraId="3CC97E91" w14:textId="77777777" w:rsidR="00DF6D70" w:rsidRDefault="00DF6D70">
      <w:pPr>
        <w:rPr>
          <w:b/>
        </w:rPr>
      </w:pPr>
    </w:p>
    <w:tbl>
      <w:tblPr>
        <w:tblStyle w:val="TableGrid"/>
        <w:tblW w:w="9450" w:type="dxa"/>
        <w:tblInd w:w="108" w:type="dxa"/>
        <w:tblLook w:val="04A0" w:firstRow="1" w:lastRow="0" w:firstColumn="1" w:lastColumn="0" w:noHBand="0" w:noVBand="1"/>
      </w:tblPr>
      <w:tblGrid>
        <w:gridCol w:w="7636"/>
        <w:gridCol w:w="644"/>
        <w:gridCol w:w="540"/>
        <w:gridCol w:w="630"/>
        <w:tblGridChange w:id="248">
          <w:tblGrid>
            <w:gridCol w:w="7636"/>
            <w:gridCol w:w="644"/>
            <w:gridCol w:w="540"/>
            <w:gridCol w:w="630"/>
          </w:tblGrid>
        </w:tblGridChange>
      </w:tblGrid>
      <w:tr w:rsidR="000E353D" w:rsidRPr="00D10F2C" w14:paraId="27FB4858" w14:textId="77777777" w:rsidTr="00D86022">
        <w:trPr>
          <w:trHeight w:val="404"/>
        </w:trPr>
        <w:tc>
          <w:tcPr>
            <w:tcW w:w="7636" w:type="dxa"/>
          </w:tcPr>
          <w:p w14:paraId="19095E6A" w14:textId="3EADDBCF" w:rsidR="00D10F2C" w:rsidRPr="00D10F2C" w:rsidRDefault="00D10F2C" w:rsidP="00D10F2C">
            <w:pPr>
              <w:rPr>
                <w:rFonts w:ascii="Arial" w:hAnsi="Arial" w:cs="Arial"/>
                <w:b/>
                <w:i/>
              </w:rPr>
            </w:pPr>
            <w:r w:rsidRPr="00D10F2C">
              <w:rPr>
                <w:rFonts w:ascii="Arial" w:hAnsi="Arial" w:cs="Arial"/>
                <w:b/>
                <w:i/>
              </w:rPr>
              <w:t>TRAVEL</w:t>
            </w:r>
          </w:p>
          <w:p w14:paraId="1777C4E7" w14:textId="77777777" w:rsidR="00DF6D70" w:rsidRPr="00D10F2C" w:rsidRDefault="00DF6D70" w:rsidP="00DF6D70">
            <w:pPr>
              <w:rPr>
                <w:rFonts w:ascii="Arial" w:hAnsi="Arial" w:cs="Arial"/>
              </w:rPr>
            </w:pPr>
          </w:p>
        </w:tc>
        <w:tc>
          <w:tcPr>
            <w:tcW w:w="644" w:type="dxa"/>
          </w:tcPr>
          <w:p w14:paraId="68C994D4" w14:textId="77777777" w:rsidR="00DF6D70" w:rsidRPr="007F6BEE" w:rsidRDefault="00DF6D70" w:rsidP="00DF6D70">
            <w:pPr>
              <w:rPr>
                <w:rFonts w:ascii="Arial" w:hAnsi="Arial" w:cs="Arial"/>
                <w:b/>
                <w:i/>
              </w:rPr>
            </w:pPr>
            <w:r w:rsidRPr="007F6BEE">
              <w:rPr>
                <w:rFonts w:ascii="Arial" w:hAnsi="Arial" w:cs="Arial"/>
                <w:b/>
                <w:i/>
              </w:rPr>
              <w:t>Yes</w:t>
            </w:r>
          </w:p>
        </w:tc>
        <w:tc>
          <w:tcPr>
            <w:tcW w:w="540" w:type="dxa"/>
          </w:tcPr>
          <w:p w14:paraId="185F6ABA" w14:textId="77777777" w:rsidR="00DF6D70" w:rsidRPr="007F6BEE" w:rsidRDefault="00DF6D70" w:rsidP="00DF6D70">
            <w:pPr>
              <w:rPr>
                <w:rFonts w:ascii="Arial" w:hAnsi="Arial" w:cs="Arial"/>
                <w:b/>
                <w:i/>
              </w:rPr>
            </w:pPr>
            <w:r w:rsidRPr="007F6BEE">
              <w:rPr>
                <w:rFonts w:ascii="Arial" w:hAnsi="Arial" w:cs="Arial"/>
                <w:b/>
                <w:i/>
              </w:rPr>
              <w:t>No</w:t>
            </w:r>
          </w:p>
        </w:tc>
        <w:tc>
          <w:tcPr>
            <w:tcW w:w="630" w:type="dxa"/>
          </w:tcPr>
          <w:p w14:paraId="1F8E0FA7" w14:textId="44DE5F71" w:rsidR="00DF6D70" w:rsidRPr="007F6BEE" w:rsidRDefault="00DF6D70" w:rsidP="00DF6D70">
            <w:pPr>
              <w:rPr>
                <w:rFonts w:ascii="Arial" w:hAnsi="Arial" w:cs="Arial"/>
                <w:b/>
                <w:i/>
              </w:rPr>
            </w:pPr>
            <w:r w:rsidRPr="007F6BEE">
              <w:rPr>
                <w:rFonts w:ascii="Arial" w:hAnsi="Arial" w:cs="Arial"/>
                <w:b/>
                <w:i/>
              </w:rPr>
              <w:t>N</w:t>
            </w:r>
            <w:r w:rsidR="009C1F73">
              <w:rPr>
                <w:rFonts w:ascii="Arial" w:hAnsi="Arial" w:cs="Arial"/>
                <w:b/>
                <w:i/>
              </w:rPr>
              <w:t>/</w:t>
            </w:r>
            <w:r w:rsidRPr="007F6BEE">
              <w:rPr>
                <w:rFonts w:ascii="Arial" w:hAnsi="Arial" w:cs="Arial"/>
                <w:b/>
                <w:i/>
              </w:rPr>
              <w:t>A</w:t>
            </w:r>
          </w:p>
        </w:tc>
      </w:tr>
      <w:tr w:rsidR="000E353D" w:rsidRPr="00D10F2C" w14:paraId="04C639A0" w14:textId="77777777" w:rsidTr="00D86022">
        <w:trPr>
          <w:trHeight w:val="2220"/>
        </w:trPr>
        <w:tc>
          <w:tcPr>
            <w:tcW w:w="7636" w:type="dxa"/>
          </w:tcPr>
          <w:p w14:paraId="6E13272A" w14:textId="77777777" w:rsidR="00DF6D70" w:rsidRPr="00D10F2C" w:rsidRDefault="00DF6D70" w:rsidP="00DF6D70">
            <w:pPr>
              <w:numPr>
                <w:ilvl w:val="0"/>
                <w:numId w:val="19"/>
              </w:numPr>
              <w:rPr>
                <w:rFonts w:ascii="Arial" w:hAnsi="Arial" w:cs="Arial"/>
                <w:i/>
              </w:rPr>
            </w:pPr>
            <w:r w:rsidRPr="00D10F2C">
              <w:rPr>
                <w:rFonts w:ascii="Arial" w:hAnsi="Arial" w:cs="Arial"/>
              </w:rPr>
              <w:t xml:space="preserve">Travel reimbursements are reviewed and approved by the traveler’s supervisor. </w:t>
            </w:r>
          </w:p>
          <w:p w14:paraId="6FD2763C" w14:textId="77777777" w:rsidR="00DF6D70" w:rsidRPr="00D10F2C" w:rsidRDefault="00DF6D70" w:rsidP="00DF6D70">
            <w:pPr>
              <w:rPr>
                <w:rFonts w:ascii="Arial" w:hAnsi="Arial" w:cs="Arial"/>
                <w:i/>
              </w:rPr>
            </w:pPr>
          </w:p>
          <w:p w14:paraId="780EBEED" w14:textId="17212B60" w:rsidR="00DF6D70" w:rsidRPr="00D10F2C" w:rsidRDefault="00DF6D70" w:rsidP="00DF6D70">
            <w:pPr>
              <w:rPr>
                <w:rFonts w:ascii="Arial" w:hAnsi="Arial" w:cs="Arial"/>
                <w:i/>
                <w:color w:val="3366FF"/>
                <w:sz w:val="22"/>
                <w:szCs w:val="22"/>
              </w:rPr>
            </w:pPr>
            <w:r w:rsidRPr="00D10F2C">
              <w:rPr>
                <w:rFonts w:ascii="Arial" w:hAnsi="Arial" w:cs="Arial"/>
                <w:i/>
                <w:color w:val="3366FF"/>
                <w:sz w:val="22"/>
                <w:szCs w:val="22"/>
              </w:rPr>
              <w:t xml:space="preserve">A yes answer indicates that the person with supervisory authority over the traveler reviews the travel voucher information and </w:t>
            </w:r>
            <w:r w:rsidR="00922351">
              <w:rPr>
                <w:rFonts w:ascii="Arial" w:hAnsi="Arial" w:cs="Arial"/>
                <w:i/>
                <w:color w:val="3366FF"/>
                <w:sz w:val="22"/>
                <w:szCs w:val="22"/>
              </w:rPr>
              <w:t>ensure</w:t>
            </w:r>
            <w:r w:rsidRPr="00D10F2C">
              <w:rPr>
                <w:rFonts w:ascii="Arial" w:hAnsi="Arial" w:cs="Arial"/>
                <w:i/>
                <w:color w:val="3366FF"/>
                <w:sz w:val="22"/>
                <w:szCs w:val="22"/>
              </w:rPr>
              <w:t xml:space="preserve">s the supporting documentation for expenses claimed is appropriate and attached (original receipts). The supervisor’s approval </w:t>
            </w:r>
            <w:r w:rsidR="00922351">
              <w:rPr>
                <w:rFonts w:ascii="Arial" w:hAnsi="Arial" w:cs="Arial"/>
                <w:i/>
                <w:color w:val="3366FF"/>
                <w:sz w:val="22"/>
                <w:szCs w:val="22"/>
              </w:rPr>
              <w:t>ensure</w:t>
            </w:r>
            <w:r w:rsidRPr="00D10F2C">
              <w:rPr>
                <w:rFonts w:ascii="Arial" w:hAnsi="Arial" w:cs="Arial"/>
                <w:i/>
                <w:color w:val="3366FF"/>
                <w:sz w:val="22"/>
                <w:szCs w:val="22"/>
              </w:rPr>
              <w:t>s that the travel was for University business</w:t>
            </w:r>
            <w:r w:rsidRPr="00D10F2C">
              <w:rPr>
                <w:rFonts w:ascii="Arial" w:hAnsi="Arial" w:cs="Arial"/>
                <w:color w:val="3366FF"/>
                <w:sz w:val="22"/>
                <w:szCs w:val="22"/>
              </w:rPr>
              <w:t xml:space="preserve">. </w:t>
            </w:r>
            <w:r w:rsidRPr="00D10F2C">
              <w:rPr>
                <w:rFonts w:ascii="Arial" w:hAnsi="Arial" w:cs="Arial"/>
                <w:i/>
                <w:color w:val="3366FF"/>
                <w:sz w:val="22"/>
                <w:szCs w:val="22"/>
              </w:rPr>
              <w:t xml:space="preserve">Section 3. “Travel” Policy 4030, </w:t>
            </w:r>
            <w:del w:id="249" w:author="Md Bellal Hossain" w:date="2018-11-07T10:37:00Z">
              <w:r w:rsidRPr="00D10F2C" w:rsidDel="00BA2165">
                <w:rPr>
                  <w:rFonts w:ascii="Arial" w:hAnsi="Arial" w:cs="Arial"/>
                  <w:i/>
                  <w:color w:val="3366FF"/>
                  <w:sz w:val="22"/>
                  <w:szCs w:val="22"/>
                </w:rPr>
                <w:delText>UAPPM</w:delText>
              </w:r>
            </w:del>
            <w:ins w:id="250" w:author="Md Bellal Hossain" w:date="2018-11-07T10:37:00Z">
              <w:r w:rsidR="00BA2165">
                <w:rPr>
                  <w:rFonts w:ascii="Arial" w:hAnsi="Arial" w:cs="Arial"/>
                  <w:i/>
                  <w:color w:val="3366FF"/>
                  <w:sz w:val="22"/>
                  <w:szCs w:val="22"/>
                </w:rPr>
                <w:t>UAP</w:t>
              </w:r>
            </w:ins>
            <w:r w:rsidRPr="00D10F2C">
              <w:rPr>
                <w:rFonts w:ascii="Arial" w:hAnsi="Arial" w:cs="Arial"/>
                <w:i/>
                <w:color w:val="3366FF"/>
                <w:sz w:val="22"/>
                <w:szCs w:val="22"/>
              </w:rPr>
              <w:t>.</w:t>
            </w:r>
          </w:p>
        </w:tc>
        <w:tc>
          <w:tcPr>
            <w:tcW w:w="644" w:type="dxa"/>
          </w:tcPr>
          <w:p w14:paraId="68BF6FEC" w14:textId="77777777" w:rsidR="00DF6D70" w:rsidRPr="00D10F2C" w:rsidRDefault="00DF6D70" w:rsidP="00DF6D70">
            <w:pPr>
              <w:rPr>
                <w:rFonts w:ascii="Arial" w:hAnsi="Arial" w:cs="Arial"/>
              </w:rPr>
            </w:pPr>
          </w:p>
        </w:tc>
        <w:tc>
          <w:tcPr>
            <w:tcW w:w="540" w:type="dxa"/>
          </w:tcPr>
          <w:p w14:paraId="1335AB3F" w14:textId="77777777" w:rsidR="00DF6D70" w:rsidRPr="00D10F2C" w:rsidRDefault="00DF6D70" w:rsidP="00DF6D70">
            <w:pPr>
              <w:rPr>
                <w:rFonts w:ascii="Arial" w:hAnsi="Arial" w:cs="Arial"/>
              </w:rPr>
            </w:pPr>
          </w:p>
        </w:tc>
        <w:tc>
          <w:tcPr>
            <w:tcW w:w="630" w:type="dxa"/>
          </w:tcPr>
          <w:p w14:paraId="0CF742B1" w14:textId="77777777" w:rsidR="00DF6D70" w:rsidRPr="00D10F2C" w:rsidRDefault="00DF6D70" w:rsidP="00DF6D70">
            <w:pPr>
              <w:rPr>
                <w:rFonts w:ascii="Arial" w:hAnsi="Arial" w:cs="Arial"/>
              </w:rPr>
            </w:pPr>
          </w:p>
        </w:tc>
      </w:tr>
      <w:tr w:rsidR="000E353D" w:rsidRPr="00D10F2C" w14:paraId="097385BC" w14:textId="77777777" w:rsidTr="00D86022">
        <w:trPr>
          <w:trHeight w:val="1664"/>
        </w:trPr>
        <w:tc>
          <w:tcPr>
            <w:tcW w:w="7636" w:type="dxa"/>
          </w:tcPr>
          <w:p w14:paraId="439D60E1" w14:textId="77777777" w:rsidR="00DF6D70" w:rsidRPr="00D10F2C" w:rsidRDefault="00DF6D70" w:rsidP="00DF6D70">
            <w:pPr>
              <w:numPr>
                <w:ilvl w:val="0"/>
                <w:numId w:val="19"/>
              </w:numPr>
              <w:rPr>
                <w:rFonts w:ascii="Arial" w:hAnsi="Arial" w:cs="Arial"/>
              </w:rPr>
            </w:pPr>
            <w:r w:rsidRPr="00D10F2C">
              <w:rPr>
                <w:rFonts w:ascii="Arial" w:hAnsi="Arial" w:cs="Arial"/>
              </w:rPr>
              <w:t>Travel expenses paid by a third party are tracked and the department retains documentation for these payments.</w:t>
            </w:r>
          </w:p>
          <w:p w14:paraId="079A6298" w14:textId="77777777" w:rsidR="00D10F2C" w:rsidRDefault="00D10F2C" w:rsidP="00DF6D70">
            <w:pPr>
              <w:rPr>
                <w:rFonts w:ascii="Arial" w:hAnsi="Arial" w:cs="Arial"/>
                <w:i/>
              </w:rPr>
            </w:pPr>
          </w:p>
          <w:p w14:paraId="48C5264D" w14:textId="5081E3C5" w:rsidR="00DF6D70" w:rsidRPr="00D10F2C" w:rsidRDefault="00DF6D70" w:rsidP="00DF6D70">
            <w:pPr>
              <w:rPr>
                <w:rFonts w:ascii="Arial" w:hAnsi="Arial" w:cs="Arial"/>
                <w:color w:val="3366FF"/>
                <w:sz w:val="22"/>
                <w:szCs w:val="22"/>
              </w:rPr>
            </w:pPr>
            <w:r w:rsidRPr="00D10F2C">
              <w:rPr>
                <w:rFonts w:ascii="Arial" w:hAnsi="Arial" w:cs="Arial"/>
                <w:i/>
                <w:color w:val="3366FF"/>
                <w:sz w:val="22"/>
                <w:szCs w:val="22"/>
              </w:rPr>
              <w:t xml:space="preserve">A yes answer indicates that the department maintains documentation for third party payments and </w:t>
            </w:r>
            <w:r w:rsidR="00922351">
              <w:rPr>
                <w:rFonts w:ascii="Arial" w:hAnsi="Arial" w:cs="Arial"/>
                <w:i/>
                <w:color w:val="3366FF"/>
                <w:sz w:val="22"/>
                <w:szCs w:val="22"/>
              </w:rPr>
              <w:t>ensure</w:t>
            </w:r>
            <w:r w:rsidRPr="00D10F2C">
              <w:rPr>
                <w:rFonts w:ascii="Arial" w:hAnsi="Arial" w:cs="Arial"/>
                <w:i/>
                <w:color w:val="3366FF"/>
                <w:sz w:val="22"/>
                <w:szCs w:val="22"/>
              </w:rPr>
              <w:t>s the traveler is not reimbursed from the University for expenses paid by a third party.</w:t>
            </w:r>
          </w:p>
        </w:tc>
        <w:tc>
          <w:tcPr>
            <w:tcW w:w="644" w:type="dxa"/>
          </w:tcPr>
          <w:p w14:paraId="4E5B43F2" w14:textId="77777777" w:rsidR="00DF6D70" w:rsidRPr="00D10F2C" w:rsidRDefault="00DF6D70" w:rsidP="00DF6D70">
            <w:pPr>
              <w:rPr>
                <w:rFonts w:ascii="Arial" w:hAnsi="Arial" w:cs="Arial"/>
              </w:rPr>
            </w:pPr>
          </w:p>
        </w:tc>
        <w:tc>
          <w:tcPr>
            <w:tcW w:w="540" w:type="dxa"/>
          </w:tcPr>
          <w:p w14:paraId="1E4A6AF1" w14:textId="77777777" w:rsidR="00DF6D70" w:rsidRPr="00D10F2C" w:rsidRDefault="00DF6D70" w:rsidP="00DF6D70">
            <w:pPr>
              <w:rPr>
                <w:rFonts w:ascii="Arial" w:hAnsi="Arial" w:cs="Arial"/>
              </w:rPr>
            </w:pPr>
          </w:p>
        </w:tc>
        <w:tc>
          <w:tcPr>
            <w:tcW w:w="630" w:type="dxa"/>
          </w:tcPr>
          <w:p w14:paraId="27F552BB" w14:textId="77777777" w:rsidR="00DF6D70" w:rsidRPr="00D10F2C" w:rsidRDefault="00DF6D70" w:rsidP="00DF6D70">
            <w:pPr>
              <w:rPr>
                <w:rFonts w:ascii="Arial" w:hAnsi="Arial" w:cs="Arial"/>
              </w:rPr>
            </w:pPr>
          </w:p>
        </w:tc>
      </w:tr>
      <w:tr w:rsidR="000E353D" w:rsidRPr="00D10F2C" w14:paraId="769D5248" w14:textId="77777777" w:rsidTr="00D86022">
        <w:trPr>
          <w:trHeight w:val="2960"/>
        </w:trPr>
        <w:tc>
          <w:tcPr>
            <w:tcW w:w="7636" w:type="dxa"/>
          </w:tcPr>
          <w:p w14:paraId="2FDE40CF" w14:textId="77777777" w:rsidR="00DF6D70" w:rsidRPr="00D10F2C" w:rsidRDefault="00DF6D70" w:rsidP="00DF6D70">
            <w:pPr>
              <w:numPr>
                <w:ilvl w:val="0"/>
                <w:numId w:val="19"/>
              </w:numPr>
              <w:rPr>
                <w:rFonts w:ascii="Arial" w:hAnsi="Arial" w:cs="Arial"/>
                <w:i/>
              </w:rPr>
            </w:pPr>
            <w:r w:rsidRPr="00D10F2C">
              <w:rPr>
                <w:rFonts w:ascii="Arial" w:hAnsi="Arial" w:cs="Arial"/>
              </w:rPr>
              <w:t>When the travel purpose is to attend a conference, the registration material is attached to the voucher</w:t>
            </w:r>
            <w:r w:rsidR="00D10F2C">
              <w:rPr>
                <w:rFonts w:ascii="Arial" w:hAnsi="Arial" w:cs="Arial"/>
              </w:rPr>
              <w:t>.</w:t>
            </w:r>
          </w:p>
          <w:p w14:paraId="7C6911EC" w14:textId="77777777" w:rsidR="00D10F2C" w:rsidRPr="00D10F2C" w:rsidRDefault="00D10F2C" w:rsidP="00D10F2C">
            <w:pPr>
              <w:ind w:left="360"/>
              <w:rPr>
                <w:rFonts w:ascii="Arial" w:hAnsi="Arial" w:cs="Arial"/>
                <w:i/>
              </w:rPr>
            </w:pPr>
          </w:p>
          <w:p w14:paraId="65E18AEF" w14:textId="220BE325" w:rsidR="00DF6D70" w:rsidRPr="00D10F2C" w:rsidRDefault="00DF6D70" w:rsidP="00DF6D70">
            <w:pPr>
              <w:rPr>
                <w:rFonts w:ascii="Arial" w:hAnsi="Arial" w:cs="Arial"/>
                <w:i/>
                <w:color w:val="3366FF"/>
                <w:sz w:val="22"/>
                <w:szCs w:val="22"/>
              </w:rPr>
            </w:pPr>
            <w:r w:rsidRPr="00D10F2C">
              <w:rPr>
                <w:rFonts w:ascii="Arial" w:hAnsi="Arial" w:cs="Arial"/>
                <w:i/>
                <w:color w:val="3366FF"/>
                <w:sz w:val="22"/>
                <w:szCs w:val="22"/>
              </w:rPr>
              <w:t xml:space="preserve">A yes answer indicates the conference material is reviewed with the travel voucher information to </w:t>
            </w:r>
            <w:r w:rsidR="00922351">
              <w:rPr>
                <w:rFonts w:ascii="Arial" w:hAnsi="Arial" w:cs="Arial"/>
                <w:i/>
                <w:color w:val="3366FF"/>
                <w:sz w:val="22"/>
                <w:szCs w:val="22"/>
              </w:rPr>
              <w:t>ensure</w:t>
            </w:r>
            <w:r w:rsidRPr="00D10F2C">
              <w:rPr>
                <w:rFonts w:ascii="Arial" w:hAnsi="Arial" w:cs="Arial"/>
                <w:i/>
                <w:color w:val="3366FF"/>
                <w:sz w:val="22"/>
                <w:szCs w:val="22"/>
              </w:rPr>
              <w:t>:</w:t>
            </w:r>
          </w:p>
          <w:p w14:paraId="189BEAF0" w14:textId="5E4CA49E" w:rsidR="00DF6D70" w:rsidRPr="00D10F2C" w:rsidRDefault="00611C79" w:rsidP="00611C79">
            <w:pPr>
              <w:numPr>
                <w:ilvl w:val="0"/>
                <w:numId w:val="18"/>
              </w:numPr>
              <w:tabs>
                <w:tab w:val="clear" w:pos="-360"/>
              </w:tabs>
              <w:ind w:left="342" w:hanging="342"/>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Meal per diem was not claimed for meals provided by the conference.</w:t>
            </w:r>
          </w:p>
          <w:p w14:paraId="3090B32F" w14:textId="3D541A6A" w:rsidR="00DF6D70" w:rsidRPr="00D10F2C" w:rsidRDefault="00611C79" w:rsidP="00D86022">
            <w:pPr>
              <w:numPr>
                <w:ilvl w:val="0"/>
                <w:numId w:val="18"/>
              </w:numPr>
              <w:tabs>
                <w:tab w:val="clear" w:pos="-360"/>
              </w:tabs>
              <w:ind w:left="342" w:hanging="342"/>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Conference dates correspond with travel dates.</w:t>
            </w:r>
          </w:p>
          <w:p w14:paraId="3A36DC2E" w14:textId="5E862641" w:rsidR="00DF6D70" w:rsidRPr="00D10F2C" w:rsidRDefault="00611C79" w:rsidP="00D86022">
            <w:pPr>
              <w:numPr>
                <w:ilvl w:val="0"/>
                <w:numId w:val="18"/>
              </w:numPr>
              <w:tabs>
                <w:tab w:val="clear" w:pos="-360"/>
              </w:tabs>
              <w:ind w:left="342" w:hanging="342"/>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Hotel rates do not exceed rates set by the conference.</w:t>
            </w:r>
          </w:p>
          <w:p w14:paraId="65A99CD6" w14:textId="35B9BB74" w:rsidR="00DF6D70" w:rsidRPr="00D10F2C" w:rsidRDefault="00611C79" w:rsidP="00D86022">
            <w:pPr>
              <w:numPr>
                <w:ilvl w:val="0"/>
                <w:numId w:val="18"/>
              </w:numPr>
              <w:tabs>
                <w:tab w:val="clear" w:pos="-360"/>
              </w:tabs>
              <w:ind w:left="342" w:hanging="342"/>
              <w:rPr>
                <w:rFonts w:ascii="Arial" w:hAnsi="Arial" w:cs="Arial"/>
                <w:i/>
              </w:rPr>
            </w:pPr>
            <w:r>
              <w:rPr>
                <w:rFonts w:ascii="Arial" w:hAnsi="Arial" w:cs="Arial"/>
                <w:i/>
                <w:color w:val="3366FF"/>
                <w:sz w:val="22"/>
                <w:szCs w:val="22"/>
              </w:rPr>
              <w:t xml:space="preserve">  </w:t>
            </w:r>
            <w:r w:rsidR="00DF6D70" w:rsidRPr="00D10F2C">
              <w:rPr>
                <w:rFonts w:ascii="Arial" w:hAnsi="Arial" w:cs="Arial"/>
                <w:i/>
                <w:color w:val="3366FF"/>
                <w:sz w:val="22"/>
                <w:szCs w:val="22"/>
              </w:rPr>
              <w:t xml:space="preserve">Claims for rental cars were necessary. Section </w:t>
            </w:r>
            <w:commentRangeStart w:id="251"/>
            <w:r w:rsidR="00DF6D70" w:rsidRPr="00D10F2C">
              <w:rPr>
                <w:rFonts w:ascii="Arial" w:hAnsi="Arial" w:cs="Arial"/>
                <w:i/>
                <w:color w:val="3366FF"/>
                <w:sz w:val="22"/>
                <w:szCs w:val="22"/>
              </w:rPr>
              <w:t>7</w:t>
            </w:r>
            <w:del w:id="252" w:author="Md Bellal Hossain" w:date="2018-11-12T15:21:00Z">
              <w:r w:rsidR="00DF6D70" w:rsidRPr="00D10F2C" w:rsidDel="0094232B">
                <w:rPr>
                  <w:rFonts w:ascii="Arial" w:hAnsi="Arial" w:cs="Arial"/>
                  <w:i/>
                  <w:color w:val="3366FF"/>
                  <w:sz w:val="22"/>
                  <w:szCs w:val="22"/>
                </w:rPr>
                <w:delText>.3</w:delText>
              </w:r>
            </w:del>
            <w:commentRangeEnd w:id="251"/>
            <w:r w:rsidR="0094232B">
              <w:rPr>
                <w:rStyle w:val="CommentReference"/>
              </w:rPr>
              <w:commentReference w:id="251"/>
            </w:r>
            <w:r w:rsidR="00DF6D70" w:rsidRPr="00D10F2C">
              <w:rPr>
                <w:rFonts w:ascii="Arial" w:hAnsi="Arial" w:cs="Arial"/>
                <w:i/>
                <w:color w:val="3366FF"/>
                <w:sz w:val="22"/>
                <w:szCs w:val="22"/>
              </w:rPr>
              <w:t xml:space="preserve"> and 9.2.1. “Travel” Policy 4030. </w:t>
            </w:r>
            <w:del w:id="253" w:author="Md Bellal Hossain" w:date="2018-11-07T10:37:00Z">
              <w:r w:rsidR="00DF6D70" w:rsidRPr="00D10F2C" w:rsidDel="00BA2165">
                <w:rPr>
                  <w:rFonts w:ascii="Arial" w:hAnsi="Arial" w:cs="Arial"/>
                  <w:i/>
                  <w:color w:val="3366FF"/>
                  <w:sz w:val="22"/>
                  <w:szCs w:val="22"/>
                </w:rPr>
                <w:delText>UAPPM</w:delText>
              </w:r>
            </w:del>
            <w:ins w:id="254" w:author="Md Bellal Hossain" w:date="2018-11-07T10:37:00Z">
              <w:r w:rsidR="00BA2165">
                <w:rPr>
                  <w:rFonts w:ascii="Arial" w:hAnsi="Arial" w:cs="Arial"/>
                  <w:i/>
                  <w:color w:val="3366FF"/>
                  <w:sz w:val="22"/>
                  <w:szCs w:val="22"/>
                </w:rPr>
                <w:t>UAP</w:t>
              </w:r>
            </w:ins>
            <w:r w:rsidR="00DF6D70" w:rsidRPr="00D10F2C">
              <w:rPr>
                <w:rFonts w:ascii="Arial" w:hAnsi="Arial" w:cs="Arial"/>
                <w:i/>
                <w:color w:val="3366FF"/>
                <w:sz w:val="22"/>
                <w:szCs w:val="22"/>
              </w:rPr>
              <w:t>.</w:t>
            </w:r>
          </w:p>
        </w:tc>
        <w:tc>
          <w:tcPr>
            <w:tcW w:w="644" w:type="dxa"/>
          </w:tcPr>
          <w:p w14:paraId="36F2AC90" w14:textId="77777777" w:rsidR="00DF6D70" w:rsidRPr="00D10F2C" w:rsidRDefault="00DF6D70" w:rsidP="00DF6D70">
            <w:pPr>
              <w:rPr>
                <w:rFonts w:ascii="Arial" w:hAnsi="Arial" w:cs="Arial"/>
              </w:rPr>
            </w:pPr>
          </w:p>
        </w:tc>
        <w:tc>
          <w:tcPr>
            <w:tcW w:w="540" w:type="dxa"/>
          </w:tcPr>
          <w:p w14:paraId="16D2DC98" w14:textId="77777777" w:rsidR="00DF6D70" w:rsidRPr="00D10F2C" w:rsidRDefault="00DF6D70" w:rsidP="00DF6D70">
            <w:pPr>
              <w:rPr>
                <w:rFonts w:ascii="Arial" w:hAnsi="Arial" w:cs="Arial"/>
              </w:rPr>
            </w:pPr>
          </w:p>
        </w:tc>
        <w:tc>
          <w:tcPr>
            <w:tcW w:w="630" w:type="dxa"/>
          </w:tcPr>
          <w:p w14:paraId="32656340" w14:textId="77777777" w:rsidR="00DF6D70" w:rsidRPr="00D10F2C" w:rsidRDefault="00DF6D70" w:rsidP="00DF6D70">
            <w:pPr>
              <w:rPr>
                <w:rFonts w:ascii="Arial" w:hAnsi="Arial" w:cs="Arial"/>
              </w:rPr>
            </w:pPr>
          </w:p>
        </w:tc>
      </w:tr>
      <w:tr w:rsidR="00F3742D" w:rsidRPr="00D10F2C" w14:paraId="576CC12E" w14:textId="77777777" w:rsidTr="00762B72">
        <w:tblPrEx>
          <w:tblW w:w="9450" w:type="dxa"/>
          <w:tblInd w:w="108" w:type="dxa"/>
          <w:tblPrExChange w:id="255" w:author="Md Bellal Hossain" w:date="2018-12-05T13:46:00Z">
            <w:tblPrEx>
              <w:tblW w:w="9450" w:type="dxa"/>
              <w:tblInd w:w="108" w:type="dxa"/>
            </w:tblPrEx>
          </w:tblPrExChange>
        </w:tblPrEx>
        <w:trPr>
          <w:trHeight w:val="953"/>
          <w:ins w:id="256" w:author="Md Bellal Hossain" w:date="2018-12-05T11:51:00Z"/>
          <w:trPrChange w:id="257" w:author="Md Bellal Hossain" w:date="2018-12-05T13:46:00Z">
            <w:trPr>
              <w:trHeight w:val="2960"/>
            </w:trPr>
          </w:trPrChange>
        </w:trPr>
        <w:tc>
          <w:tcPr>
            <w:tcW w:w="7636" w:type="dxa"/>
            <w:tcPrChange w:id="258" w:author="Md Bellal Hossain" w:date="2018-12-05T13:46:00Z">
              <w:tcPr>
                <w:tcW w:w="7636" w:type="dxa"/>
              </w:tcPr>
            </w:tcPrChange>
          </w:tcPr>
          <w:p w14:paraId="182F75CB" w14:textId="216E2D75" w:rsidR="00022CDE" w:rsidRPr="000D7045" w:rsidRDefault="00BC1571" w:rsidP="000D7045">
            <w:pPr>
              <w:pStyle w:val="ListParagraph"/>
              <w:numPr>
                <w:ilvl w:val="0"/>
                <w:numId w:val="19"/>
              </w:numPr>
              <w:spacing w:line="276" w:lineRule="auto"/>
              <w:rPr>
                <w:ins w:id="259" w:author="Md Bellal Hossain" w:date="2018-12-05T13:24:00Z"/>
                <w:rFonts w:ascii="Arial" w:hAnsi="Arial" w:cs="Arial"/>
              </w:rPr>
              <w:pPrChange w:id="260" w:author="Md Bellal Hossain" w:date="2018-12-05T13:26:00Z">
                <w:pPr>
                  <w:numPr>
                    <w:numId w:val="19"/>
                  </w:numPr>
                  <w:ind w:left="360" w:hanging="360"/>
                </w:pPr>
              </w:pPrChange>
            </w:pPr>
            <w:ins w:id="261" w:author="Md Bellal Hossain" w:date="2018-12-05T13:23:00Z">
              <w:r>
                <w:rPr>
                  <w:rFonts w:ascii="Arial" w:hAnsi="Arial" w:cs="Arial"/>
                  <w:sz w:val="24"/>
                  <w:szCs w:val="24"/>
                </w:rPr>
                <w:t>The department compli</w:t>
              </w:r>
              <w:r w:rsidR="000D7045">
                <w:rPr>
                  <w:rFonts w:ascii="Arial" w:hAnsi="Arial" w:cs="Arial"/>
                  <w:sz w:val="24"/>
                  <w:szCs w:val="24"/>
                </w:rPr>
                <w:t xml:space="preserve">es with IRS accountable plan rules when </w:t>
              </w:r>
            </w:ins>
            <w:ins w:id="262" w:author="Md Bellal Hossain" w:date="2018-12-05T13:24:00Z">
              <w:r w:rsidR="000D7045">
                <w:rPr>
                  <w:rFonts w:ascii="Arial" w:hAnsi="Arial" w:cs="Arial"/>
                  <w:sz w:val="24"/>
                  <w:szCs w:val="24"/>
                </w:rPr>
                <w:t>reimbursing</w:t>
              </w:r>
            </w:ins>
            <w:ins w:id="263" w:author="Md Bellal Hossain" w:date="2018-12-05T13:23:00Z">
              <w:r w:rsidR="000D7045">
                <w:rPr>
                  <w:rFonts w:ascii="Arial" w:hAnsi="Arial" w:cs="Arial"/>
                  <w:sz w:val="24"/>
                  <w:szCs w:val="24"/>
                </w:rPr>
                <w:t xml:space="preserve"> </w:t>
              </w:r>
            </w:ins>
            <w:ins w:id="264" w:author="Md Bellal Hossain" w:date="2018-12-05T13:24:00Z">
              <w:r w:rsidR="000D7045">
                <w:rPr>
                  <w:rFonts w:ascii="Arial" w:hAnsi="Arial" w:cs="Arial"/>
                  <w:sz w:val="24"/>
                  <w:szCs w:val="24"/>
                </w:rPr>
                <w:t>employees for travel and on-travel purchases.</w:t>
              </w:r>
            </w:ins>
          </w:p>
          <w:p w14:paraId="4EFA66A5" w14:textId="77777777" w:rsidR="000D7045" w:rsidRDefault="000D7045" w:rsidP="000D7045">
            <w:pPr>
              <w:spacing w:line="276" w:lineRule="auto"/>
              <w:rPr>
                <w:ins w:id="265" w:author="Md Bellal Hossain" w:date="2018-12-05T13:24:00Z"/>
                <w:rFonts w:ascii="Arial" w:hAnsi="Arial" w:cs="Arial"/>
              </w:rPr>
              <w:pPrChange w:id="266" w:author="Md Bellal Hossain" w:date="2018-12-05T13:26:00Z">
                <w:pPr>
                  <w:numPr>
                    <w:numId w:val="19"/>
                  </w:numPr>
                  <w:ind w:left="360" w:hanging="360"/>
                </w:pPr>
              </w:pPrChange>
            </w:pPr>
          </w:p>
          <w:p w14:paraId="16BA75B9" w14:textId="77777777" w:rsidR="000D7045" w:rsidRDefault="000D7045" w:rsidP="000D7045">
            <w:pPr>
              <w:spacing w:line="276" w:lineRule="auto"/>
              <w:rPr>
                <w:ins w:id="267" w:author="Md Bellal Hossain" w:date="2018-12-05T13:26:00Z"/>
                <w:rFonts w:ascii="Arial" w:hAnsi="Arial" w:cs="Arial"/>
                <w:sz w:val="22"/>
                <w:szCs w:val="22"/>
              </w:rPr>
              <w:pPrChange w:id="268" w:author="Md Bellal Hossain" w:date="2018-12-05T13:26:00Z">
                <w:pPr>
                  <w:numPr>
                    <w:numId w:val="19"/>
                  </w:numPr>
                  <w:ind w:left="360" w:hanging="360"/>
                </w:pPr>
              </w:pPrChange>
            </w:pPr>
            <w:ins w:id="269" w:author="Md Bellal Hossain" w:date="2018-12-05T13:24:00Z">
              <w:r w:rsidRPr="000D7045">
                <w:rPr>
                  <w:rFonts w:ascii="Arial" w:hAnsi="Arial" w:cs="Arial"/>
                  <w:sz w:val="22"/>
                  <w:szCs w:val="22"/>
                  <w:rPrChange w:id="270" w:author="Md Bellal Hossain" w:date="2018-12-05T13:25:00Z">
                    <w:rPr>
                      <w:rFonts w:ascii="Arial" w:hAnsi="Arial" w:cs="Arial"/>
                    </w:rPr>
                  </w:rPrChange>
                </w:rPr>
                <w:t xml:space="preserve">A yes answer indicates that </w:t>
              </w:r>
            </w:ins>
            <w:ins w:id="271" w:author="Md Bellal Hossain" w:date="2018-12-05T13:25:00Z">
              <w:r>
                <w:rPr>
                  <w:rFonts w:ascii="Arial" w:hAnsi="Arial" w:cs="Arial"/>
                  <w:sz w:val="22"/>
                  <w:szCs w:val="22"/>
                </w:rPr>
                <w:t>expenses are adequately accounted for within a ‘reasonable period of time</w:t>
              </w:r>
            </w:ins>
            <w:ins w:id="272" w:author="Md Bellal Hossain" w:date="2018-12-05T13:26:00Z">
              <w:r>
                <w:rPr>
                  <w:rFonts w:ascii="Arial" w:hAnsi="Arial" w:cs="Arial"/>
                  <w:sz w:val="22"/>
                  <w:szCs w:val="22"/>
                </w:rPr>
                <w:t>’</w:t>
              </w:r>
            </w:ins>
          </w:p>
          <w:p w14:paraId="3BA45E0F" w14:textId="57063B4A" w:rsidR="000D7045" w:rsidRDefault="000D7045" w:rsidP="003F6E5A">
            <w:pPr>
              <w:pStyle w:val="ListParagraph"/>
              <w:numPr>
                <w:ilvl w:val="0"/>
                <w:numId w:val="53"/>
              </w:numPr>
              <w:rPr>
                <w:ins w:id="273" w:author="Md Bellal Hossain" w:date="2018-12-05T13:44:00Z"/>
                <w:rFonts w:ascii="Arial" w:hAnsi="Arial" w:cs="Arial"/>
              </w:rPr>
              <w:pPrChange w:id="274" w:author="Md Bellal Hossain" w:date="2018-12-05T13:26:00Z">
                <w:pPr>
                  <w:numPr>
                    <w:numId w:val="19"/>
                  </w:numPr>
                  <w:ind w:left="360" w:hanging="360"/>
                </w:pPr>
              </w:pPrChange>
            </w:pPr>
            <w:ins w:id="275" w:author="Md Bellal Hossain" w:date="2018-12-05T13:27:00Z">
              <w:r>
                <w:rPr>
                  <w:rFonts w:ascii="Arial" w:hAnsi="Arial" w:cs="Arial"/>
                </w:rPr>
                <w:t xml:space="preserve">UNM reasonable period of time is </w:t>
              </w:r>
            </w:ins>
            <w:ins w:id="276" w:author="Md Bellal Hossain" w:date="2018-12-05T15:11:00Z">
              <w:r w:rsidR="003F6E5A" w:rsidRPr="003F6E5A">
                <w:rPr>
                  <w:rFonts w:ascii="Arial" w:hAnsi="Arial" w:cs="Arial"/>
                </w:rPr>
                <w:t>within sixty (60) calendar days of the last day of trave</w:t>
              </w:r>
              <w:r w:rsidR="003F6E5A">
                <w:rPr>
                  <w:rFonts w:ascii="Arial" w:hAnsi="Arial" w:cs="Arial"/>
                </w:rPr>
                <w:t xml:space="preserve">l </w:t>
              </w:r>
            </w:ins>
            <w:ins w:id="277" w:author="Md Bellal Hossain" w:date="2018-12-05T13:27:00Z">
              <w:r>
                <w:rPr>
                  <w:rFonts w:ascii="Arial" w:hAnsi="Arial" w:cs="Arial"/>
                </w:rPr>
                <w:t xml:space="preserve">or </w:t>
              </w:r>
            </w:ins>
            <w:ins w:id="278" w:author="Md Bellal Hossain" w:date="2018-12-05T15:11:00Z">
              <w:r w:rsidR="003F6E5A">
                <w:rPr>
                  <w:rFonts w:ascii="Arial" w:hAnsi="Arial" w:cs="Arial"/>
                </w:rPr>
                <w:t xml:space="preserve">within </w:t>
              </w:r>
            </w:ins>
            <w:ins w:id="279" w:author="Md Bellal Hossain" w:date="2018-12-05T13:27:00Z">
              <w:r>
                <w:rPr>
                  <w:rFonts w:ascii="Arial" w:hAnsi="Arial" w:cs="Arial"/>
                </w:rPr>
                <w:t xml:space="preserve">60 days after the date a non-travel purchase was made, </w:t>
              </w:r>
            </w:ins>
            <w:ins w:id="280" w:author="Md Bellal Hossain" w:date="2018-12-05T13:29:00Z">
              <w:r>
                <w:rPr>
                  <w:rFonts w:ascii="Arial" w:hAnsi="Arial" w:cs="Arial"/>
                </w:rPr>
                <w:t>Section 2 ‘Accountable Plan’ Policy 4030 UAP “Travel</w:t>
              </w:r>
            </w:ins>
            <w:ins w:id="281" w:author="Md Bellal Hossain" w:date="2018-12-05T13:30:00Z">
              <w:r>
                <w:rPr>
                  <w:rFonts w:ascii="Arial" w:hAnsi="Arial" w:cs="Arial"/>
                </w:rPr>
                <w:t>.</w:t>
              </w:r>
            </w:ins>
          </w:p>
          <w:p w14:paraId="3308DA21" w14:textId="77777777" w:rsidR="00F75CCD" w:rsidRDefault="00C966A9" w:rsidP="00F75CCD">
            <w:pPr>
              <w:pStyle w:val="ListParagraph"/>
              <w:numPr>
                <w:ilvl w:val="0"/>
                <w:numId w:val="53"/>
              </w:numPr>
              <w:rPr>
                <w:ins w:id="282" w:author="Md Bellal Hossain" w:date="2018-12-05T13:53:00Z"/>
                <w:rFonts w:ascii="Arial" w:hAnsi="Arial" w:cs="Arial"/>
              </w:rPr>
              <w:pPrChange w:id="283" w:author="Md Bellal Hossain" w:date="2018-12-05T15:14:00Z">
                <w:pPr>
                  <w:numPr>
                    <w:numId w:val="19"/>
                  </w:numPr>
                  <w:ind w:left="360" w:hanging="360"/>
                </w:pPr>
              </w:pPrChange>
            </w:pPr>
            <w:ins w:id="284" w:author="Md Bellal Hossain" w:date="2018-12-05T13:53:00Z">
              <w:r>
                <w:rPr>
                  <w:rFonts w:ascii="Arial" w:hAnsi="Arial" w:cs="Arial"/>
                </w:rPr>
                <w:t>Any request for reimbursement (travel or non-travel) s</w:t>
              </w:r>
              <w:r w:rsidR="00F75CCD">
                <w:rPr>
                  <w:rFonts w:ascii="Arial" w:hAnsi="Arial" w:cs="Arial"/>
                </w:rPr>
                <w:t>ubmitted</w:t>
              </w:r>
            </w:ins>
          </w:p>
          <w:p w14:paraId="620A7277" w14:textId="77777777" w:rsidR="00F75CCD" w:rsidRDefault="00C966A9" w:rsidP="00F75CCD">
            <w:pPr>
              <w:pStyle w:val="ListParagraph"/>
              <w:numPr>
                <w:ilvl w:val="0"/>
                <w:numId w:val="55"/>
              </w:numPr>
              <w:rPr>
                <w:ins w:id="285" w:author="Md Bellal Hossain" w:date="2018-12-05T15:17:00Z"/>
                <w:rFonts w:ascii="Arial" w:hAnsi="Arial" w:cs="Arial"/>
              </w:rPr>
              <w:pPrChange w:id="286" w:author="Md Bellal Hossain" w:date="2018-12-05T15:17:00Z">
                <w:pPr>
                  <w:numPr>
                    <w:numId w:val="19"/>
                  </w:numPr>
                  <w:ind w:left="360" w:hanging="360"/>
                </w:pPr>
              </w:pPrChange>
            </w:pPr>
            <w:ins w:id="287" w:author="Md Bellal Hossain" w:date="2018-12-05T13:53:00Z">
              <w:r>
                <w:rPr>
                  <w:rFonts w:ascii="Arial" w:hAnsi="Arial" w:cs="Arial"/>
                </w:rPr>
                <w:t>more than 180 day</w:t>
              </w:r>
              <w:r w:rsidR="00F538AD">
                <w:rPr>
                  <w:rFonts w:ascii="Arial" w:hAnsi="Arial" w:cs="Arial"/>
                </w:rPr>
                <w:t>s after the</w:t>
              </w:r>
            </w:ins>
            <w:ins w:id="288" w:author="Md Bellal Hossain" w:date="2018-12-05T15:12:00Z">
              <w:r w:rsidR="003F6E5A">
                <w:rPr>
                  <w:rFonts w:ascii="Arial" w:hAnsi="Arial" w:cs="Arial"/>
                </w:rPr>
                <w:t xml:space="preserve"> last </w:t>
              </w:r>
            </w:ins>
            <w:ins w:id="289" w:author="Md Bellal Hossain" w:date="2018-12-05T15:16:00Z">
              <w:r w:rsidR="00F75CCD">
                <w:rPr>
                  <w:rFonts w:ascii="Arial" w:hAnsi="Arial" w:cs="Arial"/>
                </w:rPr>
                <w:t xml:space="preserve">day </w:t>
              </w:r>
            </w:ins>
            <w:ins w:id="290" w:author="Md Bellal Hossain" w:date="2018-12-05T15:12:00Z">
              <w:r w:rsidR="003F6E5A">
                <w:rPr>
                  <w:rFonts w:ascii="Arial" w:hAnsi="Arial" w:cs="Arial"/>
                </w:rPr>
                <w:t>of</w:t>
              </w:r>
            </w:ins>
            <w:ins w:id="291" w:author="Md Bellal Hossain" w:date="2018-12-05T13:53:00Z">
              <w:r w:rsidR="003F6E5A">
                <w:rPr>
                  <w:rFonts w:ascii="Arial" w:hAnsi="Arial" w:cs="Arial"/>
                </w:rPr>
                <w:t xml:space="preserve"> travel</w:t>
              </w:r>
              <w:r w:rsidR="00F538AD">
                <w:rPr>
                  <w:rFonts w:ascii="Arial" w:hAnsi="Arial" w:cs="Arial"/>
                </w:rPr>
                <w:t xml:space="preserve"> date</w:t>
              </w:r>
            </w:ins>
            <w:ins w:id="292" w:author="Md Bellal Hossain" w:date="2018-12-05T15:13:00Z">
              <w:r w:rsidR="00F75CCD">
                <w:rPr>
                  <w:rFonts w:ascii="Arial" w:hAnsi="Arial" w:cs="Arial"/>
                </w:rPr>
                <w:t xml:space="preserve">, </w:t>
              </w:r>
              <w:r w:rsidR="00F75CCD">
                <w:rPr>
                  <w:rFonts w:ascii="Arial" w:hAnsi="Arial" w:cs="Arial"/>
                </w:rPr>
                <w:t>Section 2 ‘Accountable Plan’ Policy 4030 UAP “Travel</w:t>
              </w:r>
            </w:ins>
            <w:ins w:id="293" w:author="Md Bellal Hossain" w:date="2018-12-05T13:53:00Z">
              <w:r w:rsidR="00F538AD">
                <w:rPr>
                  <w:rFonts w:ascii="Arial" w:hAnsi="Arial" w:cs="Arial"/>
                </w:rPr>
                <w:t xml:space="preserve"> </w:t>
              </w:r>
              <w:r>
                <w:rPr>
                  <w:rFonts w:ascii="Arial" w:hAnsi="Arial" w:cs="Arial"/>
                </w:rPr>
                <w:t xml:space="preserve">or </w:t>
              </w:r>
            </w:ins>
          </w:p>
          <w:p w14:paraId="0B2EE75A" w14:textId="77777777" w:rsidR="00F75CCD" w:rsidRDefault="00F75CCD" w:rsidP="00F75CCD">
            <w:pPr>
              <w:pStyle w:val="ListParagraph"/>
              <w:numPr>
                <w:ilvl w:val="0"/>
                <w:numId w:val="55"/>
              </w:numPr>
              <w:rPr>
                <w:ins w:id="294" w:author="Md Bellal Hossain" w:date="2018-12-05T15:15:00Z"/>
                <w:rFonts w:ascii="Arial" w:hAnsi="Arial" w:cs="Arial"/>
              </w:rPr>
              <w:pPrChange w:id="295" w:author="Md Bellal Hossain" w:date="2018-12-05T15:17:00Z">
                <w:pPr>
                  <w:numPr>
                    <w:numId w:val="19"/>
                  </w:numPr>
                  <w:ind w:left="360" w:hanging="360"/>
                </w:pPr>
              </w:pPrChange>
            </w:pPr>
            <w:ins w:id="296" w:author="Md Bellal Hossain" w:date="2018-12-05T15:14:00Z">
              <w:r w:rsidRPr="00F75CCD">
                <w:rPr>
                  <w:rFonts w:ascii="Arial" w:hAnsi="Arial" w:cs="Arial"/>
                </w:rPr>
                <w:t>more than one</w:t>
              </w:r>
              <w:r>
                <w:rPr>
                  <w:rFonts w:ascii="Arial" w:hAnsi="Arial" w:cs="Arial"/>
                </w:rPr>
                <w:t xml:space="preserve"> </w:t>
              </w:r>
              <w:r w:rsidRPr="00F75CCD">
                <w:rPr>
                  <w:rFonts w:ascii="Arial" w:hAnsi="Arial" w:cs="Arial"/>
                  <w:rPrChange w:id="297" w:author="Md Bellal Hossain" w:date="2018-12-05T15:14:00Z">
                    <w:rPr/>
                  </w:rPrChange>
                </w:rPr>
                <w:t>hundred and eighty (180) calendar days after the</w:t>
              </w:r>
              <w:r w:rsidRPr="00F75CCD">
                <w:rPr>
                  <w:rFonts w:ascii="Arial" w:hAnsi="Arial" w:cs="Arial"/>
                </w:rPr>
                <w:t xml:space="preserve"> expenses were paid or incurred Section 4.1 </w:t>
              </w:r>
            </w:ins>
            <w:ins w:id="298" w:author="Md Bellal Hossain" w:date="2018-12-05T15:15:00Z">
              <w:r>
                <w:rPr>
                  <w:rFonts w:ascii="Arial" w:hAnsi="Arial" w:cs="Arial"/>
                </w:rPr>
                <w:t>‘Business purpose’, Policy 4000,</w:t>
              </w:r>
            </w:ins>
          </w:p>
          <w:p w14:paraId="6D9535F5" w14:textId="174441DC" w:rsidR="00762B72" w:rsidRPr="00F75CCD" w:rsidRDefault="00C966A9" w:rsidP="00F75CCD">
            <w:pPr>
              <w:ind w:left="720"/>
              <w:rPr>
                <w:ins w:id="299" w:author="Md Bellal Hossain" w:date="2018-12-05T11:51:00Z"/>
                <w:rFonts w:ascii="Arial" w:hAnsi="Arial" w:cs="Arial"/>
                <w:rPrChange w:id="300" w:author="Md Bellal Hossain" w:date="2018-12-05T15:17:00Z">
                  <w:rPr>
                    <w:ins w:id="301" w:author="Md Bellal Hossain" w:date="2018-12-05T11:51:00Z"/>
                  </w:rPr>
                </w:rPrChange>
              </w:rPr>
              <w:pPrChange w:id="302" w:author="Md Bellal Hossain" w:date="2018-12-05T15:17:00Z">
                <w:pPr>
                  <w:numPr>
                    <w:numId w:val="19"/>
                  </w:numPr>
                  <w:ind w:left="360" w:hanging="360"/>
                </w:pPr>
              </w:pPrChange>
            </w:pPr>
            <w:ins w:id="303" w:author="Md Bellal Hossain" w:date="2018-12-05T13:53:00Z">
              <w:r w:rsidRPr="00F75CCD">
                <w:rPr>
                  <w:rFonts w:ascii="Arial" w:hAnsi="Arial" w:cs="Arial"/>
                  <w:rPrChange w:id="304" w:author="Md Bellal Hossain" w:date="2018-12-05T15:17:00Z">
                    <w:rPr/>
                  </w:rPrChange>
                </w:rPr>
                <w:t xml:space="preserve"> </w:t>
              </w:r>
              <w:proofErr w:type="gramStart"/>
              <w:r w:rsidRPr="00F75CCD">
                <w:rPr>
                  <w:rFonts w:ascii="Arial" w:hAnsi="Arial" w:cs="Arial"/>
                  <w:rPrChange w:id="305" w:author="Md Bellal Hossain" w:date="2018-12-05T15:17:00Z">
                    <w:rPr/>
                  </w:rPrChange>
                </w:rPr>
                <w:t>is</w:t>
              </w:r>
              <w:proofErr w:type="gramEnd"/>
              <w:r w:rsidRPr="00F75CCD">
                <w:rPr>
                  <w:rFonts w:ascii="Arial" w:hAnsi="Arial" w:cs="Arial"/>
                  <w:rPrChange w:id="306" w:author="Md Bellal Hossain" w:date="2018-12-05T15:17:00Z">
                    <w:rPr/>
                  </w:rPrChange>
                </w:rPr>
                <w:t xml:space="preserve"> not reimbursed.</w:t>
              </w:r>
            </w:ins>
            <w:ins w:id="307" w:author="Md Bellal Hossain" w:date="2018-12-05T14:10:00Z">
              <w:r w:rsidR="005D2558" w:rsidRPr="00F75CCD">
                <w:rPr>
                  <w:rFonts w:ascii="Arial" w:hAnsi="Arial" w:cs="Arial"/>
                  <w:rPrChange w:id="308" w:author="Md Bellal Hossain" w:date="2018-12-05T15:17:00Z">
                    <w:rPr/>
                  </w:rPrChange>
                </w:rPr>
                <w:t>.</w:t>
              </w:r>
            </w:ins>
          </w:p>
        </w:tc>
        <w:tc>
          <w:tcPr>
            <w:tcW w:w="644" w:type="dxa"/>
            <w:tcPrChange w:id="309" w:author="Md Bellal Hossain" w:date="2018-12-05T13:46:00Z">
              <w:tcPr>
                <w:tcW w:w="644" w:type="dxa"/>
              </w:tcPr>
            </w:tcPrChange>
          </w:tcPr>
          <w:p w14:paraId="1043DE95" w14:textId="77777777" w:rsidR="00F3742D" w:rsidRPr="00D10F2C" w:rsidRDefault="00F3742D" w:rsidP="00DF6D70">
            <w:pPr>
              <w:rPr>
                <w:ins w:id="310" w:author="Md Bellal Hossain" w:date="2018-12-05T11:51:00Z"/>
                <w:rFonts w:ascii="Arial" w:hAnsi="Arial" w:cs="Arial"/>
              </w:rPr>
            </w:pPr>
          </w:p>
        </w:tc>
        <w:tc>
          <w:tcPr>
            <w:tcW w:w="540" w:type="dxa"/>
            <w:tcPrChange w:id="311" w:author="Md Bellal Hossain" w:date="2018-12-05T13:46:00Z">
              <w:tcPr>
                <w:tcW w:w="540" w:type="dxa"/>
              </w:tcPr>
            </w:tcPrChange>
          </w:tcPr>
          <w:p w14:paraId="16BEC73C" w14:textId="77777777" w:rsidR="00F3742D" w:rsidRPr="00D10F2C" w:rsidRDefault="00F3742D" w:rsidP="00DF6D70">
            <w:pPr>
              <w:rPr>
                <w:ins w:id="312" w:author="Md Bellal Hossain" w:date="2018-12-05T11:51:00Z"/>
                <w:rFonts w:ascii="Arial" w:hAnsi="Arial" w:cs="Arial"/>
              </w:rPr>
            </w:pPr>
          </w:p>
        </w:tc>
        <w:tc>
          <w:tcPr>
            <w:tcW w:w="630" w:type="dxa"/>
            <w:tcPrChange w:id="313" w:author="Md Bellal Hossain" w:date="2018-12-05T13:46:00Z">
              <w:tcPr>
                <w:tcW w:w="630" w:type="dxa"/>
              </w:tcPr>
            </w:tcPrChange>
          </w:tcPr>
          <w:p w14:paraId="2FEDF8C1" w14:textId="77777777" w:rsidR="00F3742D" w:rsidRPr="00D10F2C" w:rsidRDefault="00F3742D" w:rsidP="00DF6D70">
            <w:pPr>
              <w:rPr>
                <w:ins w:id="314" w:author="Md Bellal Hossain" w:date="2018-12-05T11:51:00Z"/>
                <w:rFonts w:ascii="Arial" w:hAnsi="Arial" w:cs="Arial"/>
              </w:rPr>
            </w:pPr>
          </w:p>
        </w:tc>
      </w:tr>
    </w:tbl>
    <w:p w14:paraId="0C6A91AA" w14:textId="77777777" w:rsidR="00DF6D70" w:rsidRDefault="00DF6D70"/>
    <w:tbl>
      <w:tblPr>
        <w:tblStyle w:val="TableGrid"/>
        <w:tblW w:w="9450" w:type="dxa"/>
        <w:tblInd w:w="108" w:type="dxa"/>
        <w:tblLook w:val="04A0" w:firstRow="1" w:lastRow="0" w:firstColumn="1" w:lastColumn="0" w:noHBand="0" w:noVBand="1"/>
      </w:tblPr>
      <w:tblGrid>
        <w:gridCol w:w="7636"/>
        <w:gridCol w:w="644"/>
        <w:gridCol w:w="540"/>
        <w:gridCol w:w="630"/>
        <w:tblGridChange w:id="315">
          <w:tblGrid>
            <w:gridCol w:w="7636"/>
            <w:gridCol w:w="644"/>
            <w:gridCol w:w="540"/>
            <w:gridCol w:w="630"/>
          </w:tblGrid>
        </w:tblGridChange>
      </w:tblGrid>
      <w:tr w:rsidR="00022CDE" w:rsidRPr="007F6BEE" w14:paraId="1B4AB45B" w14:textId="77777777" w:rsidTr="009C413B">
        <w:trPr>
          <w:trHeight w:val="404"/>
          <w:ins w:id="316" w:author="Md Bellal Hossain" w:date="2018-12-05T12:05:00Z"/>
        </w:trPr>
        <w:tc>
          <w:tcPr>
            <w:tcW w:w="7636" w:type="dxa"/>
          </w:tcPr>
          <w:p w14:paraId="36EFC462" w14:textId="1B928647" w:rsidR="00022CDE" w:rsidRPr="00D10F2C" w:rsidRDefault="00022CDE" w:rsidP="009C413B">
            <w:pPr>
              <w:rPr>
                <w:ins w:id="317" w:author="Md Bellal Hossain" w:date="2018-12-05T12:05:00Z"/>
                <w:rFonts w:ascii="Arial" w:hAnsi="Arial" w:cs="Arial"/>
                <w:b/>
                <w:i/>
              </w:rPr>
            </w:pPr>
            <w:ins w:id="318" w:author="Md Bellal Hossain" w:date="2018-12-05T12:05:00Z">
              <w:r>
                <w:rPr>
                  <w:rFonts w:ascii="Arial" w:hAnsi="Arial" w:cs="Arial"/>
                  <w:b/>
                  <w:i/>
                </w:rPr>
                <w:t>Chrome River</w:t>
              </w:r>
            </w:ins>
          </w:p>
          <w:p w14:paraId="274DBAE5" w14:textId="77777777" w:rsidR="00022CDE" w:rsidRPr="00D10F2C" w:rsidRDefault="00022CDE" w:rsidP="009C413B">
            <w:pPr>
              <w:rPr>
                <w:ins w:id="319" w:author="Md Bellal Hossain" w:date="2018-12-05T12:05:00Z"/>
                <w:rFonts w:ascii="Arial" w:hAnsi="Arial" w:cs="Arial"/>
              </w:rPr>
            </w:pPr>
          </w:p>
        </w:tc>
        <w:tc>
          <w:tcPr>
            <w:tcW w:w="644" w:type="dxa"/>
          </w:tcPr>
          <w:p w14:paraId="6C07AE1E" w14:textId="77777777" w:rsidR="00022CDE" w:rsidRPr="007F6BEE" w:rsidRDefault="00022CDE" w:rsidP="009C413B">
            <w:pPr>
              <w:rPr>
                <w:ins w:id="320" w:author="Md Bellal Hossain" w:date="2018-12-05T12:05:00Z"/>
                <w:rFonts w:ascii="Arial" w:hAnsi="Arial" w:cs="Arial"/>
                <w:b/>
                <w:i/>
              </w:rPr>
            </w:pPr>
            <w:ins w:id="321" w:author="Md Bellal Hossain" w:date="2018-12-05T12:05:00Z">
              <w:r w:rsidRPr="007F6BEE">
                <w:rPr>
                  <w:rFonts w:ascii="Arial" w:hAnsi="Arial" w:cs="Arial"/>
                  <w:b/>
                  <w:i/>
                </w:rPr>
                <w:t>Yes</w:t>
              </w:r>
            </w:ins>
          </w:p>
        </w:tc>
        <w:tc>
          <w:tcPr>
            <w:tcW w:w="540" w:type="dxa"/>
          </w:tcPr>
          <w:p w14:paraId="7DAFA74F" w14:textId="77777777" w:rsidR="00022CDE" w:rsidRPr="007F6BEE" w:rsidRDefault="00022CDE" w:rsidP="009C413B">
            <w:pPr>
              <w:rPr>
                <w:ins w:id="322" w:author="Md Bellal Hossain" w:date="2018-12-05T12:05:00Z"/>
                <w:rFonts w:ascii="Arial" w:hAnsi="Arial" w:cs="Arial"/>
                <w:b/>
                <w:i/>
              </w:rPr>
            </w:pPr>
            <w:ins w:id="323" w:author="Md Bellal Hossain" w:date="2018-12-05T12:05:00Z">
              <w:r w:rsidRPr="007F6BEE">
                <w:rPr>
                  <w:rFonts w:ascii="Arial" w:hAnsi="Arial" w:cs="Arial"/>
                  <w:b/>
                  <w:i/>
                </w:rPr>
                <w:t>No</w:t>
              </w:r>
            </w:ins>
          </w:p>
        </w:tc>
        <w:tc>
          <w:tcPr>
            <w:tcW w:w="630" w:type="dxa"/>
          </w:tcPr>
          <w:p w14:paraId="56B28FFD" w14:textId="77777777" w:rsidR="00022CDE" w:rsidRPr="007F6BEE" w:rsidRDefault="00022CDE" w:rsidP="009C413B">
            <w:pPr>
              <w:rPr>
                <w:ins w:id="324" w:author="Md Bellal Hossain" w:date="2018-12-05T12:05:00Z"/>
                <w:rFonts w:ascii="Arial" w:hAnsi="Arial" w:cs="Arial"/>
                <w:b/>
                <w:i/>
              </w:rPr>
            </w:pPr>
            <w:ins w:id="325" w:author="Md Bellal Hossain" w:date="2018-12-05T12:05:00Z">
              <w:r w:rsidRPr="007F6BEE">
                <w:rPr>
                  <w:rFonts w:ascii="Arial" w:hAnsi="Arial" w:cs="Arial"/>
                  <w:b/>
                  <w:i/>
                </w:rPr>
                <w:t>N</w:t>
              </w:r>
              <w:r>
                <w:rPr>
                  <w:rFonts w:ascii="Arial" w:hAnsi="Arial" w:cs="Arial"/>
                  <w:b/>
                  <w:i/>
                </w:rPr>
                <w:t>/</w:t>
              </w:r>
              <w:r w:rsidRPr="007F6BEE">
                <w:rPr>
                  <w:rFonts w:ascii="Arial" w:hAnsi="Arial" w:cs="Arial"/>
                  <w:b/>
                  <w:i/>
                </w:rPr>
                <w:t>A</w:t>
              </w:r>
            </w:ins>
          </w:p>
        </w:tc>
      </w:tr>
      <w:tr w:rsidR="00022CDE" w:rsidRPr="00D10F2C" w14:paraId="51C73782" w14:textId="77777777" w:rsidTr="00762B72">
        <w:tblPrEx>
          <w:tblW w:w="9450" w:type="dxa"/>
          <w:tblInd w:w="108" w:type="dxa"/>
          <w:tblPrExChange w:id="326" w:author="Md Bellal Hossain" w:date="2018-12-05T13:43:00Z">
            <w:tblPrEx>
              <w:tblW w:w="9450" w:type="dxa"/>
              <w:tblInd w:w="108" w:type="dxa"/>
            </w:tblPrEx>
          </w:tblPrExChange>
        </w:tblPrEx>
        <w:trPr>
          <w:trHeight w:val="1682"/>
          <w:ins w:id="327" w:author="Md Bellal Hossain" w:date="2018-12-05T12:05:00Z"/>
          <w:trPrChange w:id="328" w:author="Md Bellal Hossain" w:date="2018-12-05T13:43:00Z">
            <w:trPr>
              <w:trHeight w:val="2220"/>
            </w:trPr>
          </w:trPrChange>
        </w:trPr>
        <w:tc>
          <w:tcPr>
            <w:tcW w:w="7636" w:type="dxa"/>
            <w:tcPrChange w:id="329" w:author="Md Bellal Hossain" w:date="2018-12-05T13:43:00Z">
              <w:tcPr>
                <w:tcW w:w="7636" w:type="dxa"/>
              </w:tcPr>
            </w:tcPrChange>
          </w:tcPr>
          <w:p w14:paraId="5BA30B24" w14:textId="77777777" w:rsidR="00022CDE" w:rsidRDefault="00022CDE" w:rsidP="000E3A18">
            <w:pPr>
              <w:numPr>
                <w:ilvl w:val="0"/>
                <w:numId w:val="51"/>
              </w:numPr>
              <w:spacing w:line="276" w:lineRule="auto"/>
              <w:rPr>
                <w:ins w:id="330" w:author="Md Bellal Hossain" w:date="2018-12-05T12:08:00Z"/>
                <w:rFonts w:ascii="Arial" w:hAnsi="Arial" w:cs="Arial"/>
              </w:rPr>
              <w:pPrChange w:id="331" w:author="Md Bellal Hossain" w:date="2018-12-05T13:02:00Z">
                <w:pPr>
                  <w:numPr>
                    <w:numId w:val="19"/>
                  </w:numPr>
                  <w:ind w:left="360" w:hanging="360"/>
                </w:pPr>
              </w:pPrChange>
            </w:pPr>
            <w:ins w:id="332" w:author="Md Bellal Hossain" w:date="2018-12-05T12:08:00Z">
              <w:r>
                <w:rPr>
                  <w:rFonts w:ascii="Arial" w:hAnsi="Arial" w:cs="Arial"/>
                </w:rPr>
                <w:t>The department processes travel and non-travel expense reimbursements through Chrome River system.</w:t>
              </w:r>
            </w:ins>
          </w:p>
          <w:p w14:paraId="18EF4AA8" w14:textId="77777777" w:rsidR="00022CDE" w:rsidRDefault="00022CDE" w:rsidP="000E3A18">
            <w:pPr>
              <w:spacing w:line="276" w:lineRule="auto"/>
              <w:rPr>
                <w:ins w:id="333" w:author="Md Bellal Hossain" w:date="2018-12-05T12:08:00Z"/>
                <w:rFonts w:ascii="Arial" w:hAnsi="Arial" w:cs="Arial"/>
              </w:rPr>
              <w:pPrChange w:id="334" w:author="Md Bellal Hossain" w:date="2018-12-05T13:02:00Z">
                <w:pPr/>
              </w:pPrChange>
            </w:pPr>
          </w:p>
          <w:p w14:paraId="72AF5F9B" w14:textId="77777777" w:rsidR="003D73D1" w:rsidRDefault="00022CDE" w:rsidP="000E3A18">
            <w:pPr>
              <w:spacing w:line="276" w:lineRule="auto"/>
              <w:rPr>
                <w:ins w:id="335" w:author="Md Bellal Hossain" w:date="2018-12-05T13:52:00Z"/>
                <w:rFonts w:ascii="Arial" w:hAnsi="Arial" w:cs="Arial"/>
                <w:sz w:val="22"/>
                <w:szCs w:val="22"/>
              </w:rPr>
              <w:pPrChange w:id="336" w:author="Md Bellal Hossain" w:date="2018-12-05T13:02:00Z">
                <w:pPr/>
              </w:pPrChange>
            </w:pPr>
            <w:ins w:id="337" w:author="Md Bellal Hossain" w:date="2018-12-05T12:08:00Z">
              <w:r>
                <w:rPr>
                  <w:rFonts w:ascii="Arial" w:hAnsi="Arial" w:cs="Arial"/>
                  <w:sz w:val="22"/>
                  <w:szCs w:val="22"/>
                </w:rPr>
                <w:t>A yes answer indicates that</w:t>
              </w:r>
            </w:ins>
            <w:ins w:id="338" w:author="Md Bellal Hossain" w:date="2018-12-05T13:30:00Z">
              <w:r w:rsidR="00615371">
                <w:rPr>
                  <w:rFonts w:ascii="Arial" w:hAnsi="Arial" w:cs="Arial"/>
                  <w:sz w:val="22"/>
                  <w:szCs w:val="22"/>
                </w:rPr>
                <w:t xml:space="preserve"> </w:t>
              </w:r>
            </w:ins>
          </w:p>
          <w:p w14:paraId="7E300BE1" w14:textId="77777777" w:rsidR="00022CDE" w:rsidRPr="003D73D1" w:rsidRDefault="003D73D1" w:rsidP="003D73D1">
            <w:pPr>
              <w:pStyle w:val="ListParagraph"/>
              <w:numPr>
                <w:ilvl w:val="0"/>
                <w:numId w:val="54"/>
              </w:numPr>
              <w:spacing w:line="276" w:lineRule="auto"/>
              <w:rPr>
                <w:ins w:id="339" w:author="Md Bellal Hossain" w:date="2018-12-05T13:52:00Z"/>
                <w:rFonts w:ascii="Arial" w:hAnsi="Arial" w:cs="Arial"/>
                <w:i/>
                <w:color w:val="3366FF"/>
                <w:rPrChange w:id="340" w:author="Md Bellal Hossain" w:date="2018-12-05T13:52:00Z">
                  <w:rPr>
                    <w:ins w:id="341" w:author="Md Bellal Hossain" w:date="2018-12-05T13:52:00Z"/>
                    <w:rFonts w:ascii="Arial" w:hAnsi="Arial" w:cs="Arial"/>
                  </w:rPr>
                </w:rPrChange>
              </w:rPr>
              <w:pPrChange w:id="342" w:author="Md Bellal Hossain" w:date="2018-12-05T13:52:00Z">
                <w:pPr/>
              </w:pPrChange>
            </w:pPr>
            <w:ins w:id="343" w:author="Md Bellal Hossain" w:date="2018-12-05T13:42:00Z">
              <w:r w:rsidRPr="003D73D1">
                <w:rPr>
                  <w:rFonts w:ascii="Arial" w:hAnsi="Arial" w:cs="Arial"/>
                </w:rPr>
                <w:t>P</w:t>
              </w:r>
              <w:r w:rsidR="00762B72" w:rsidRPr="003D73D1">
                <w:rPr>
                  <w:rFonts w:ascii="Arial" w:hAnsi="Arial" w:cs="Arial"/>
                  <w:rPrChange w:id="344" w:author="Md Bellal Hossain" w:date="2018-12-05T13:52:00Z">
                    <w:rPr/>
                  </w:rPrChange>
                </w:rPr>
                <w:t>roper documentation and itemized receipts are attached with Chrome River ex</w:t>
              </w:r>
              <w:bookmarkStart w:id="345" w:name="_GoBack"/>
              <w:bookmarkEnd w:id="345"/>
              <w:r w:rsidR="00762B72" w:rsidRPr="003D73D1">
                <w:rPr>
                  <w:rFonts w:ascii="Arial" w:hAnsi="Arial" w:cs="Arial"/>
                  <w:rPrChange w:id="346" w:author="Md Bellal Hossain" w:date="2018-12-05T13:52:00Z">
                    <w:rPr/>
                  </w:rPrChange>
                </w:rPr>
                <w:t>pense report.</w:t>
              </w:r>
            </w:ins>
          </w:p>
          <w:p w14:paraId="741EC6DC" w14:textId="1280CD8A" w:rsidR="003D73D1" w:rsidRPr="003D73D1" w:rsidRDefault="003D73D1" w:rsidP="003D73D1">
            <w:pPr>
              <w:pStyle w:val="ListParagraph"/>
              <w:numPr>
                <w:ilvl w:val="0"/>
                <w:numId w:val="54"/>
              </w:numPr>
              <w:spacing w:line="276" w:lineRule="auto"/>
              <w:rPr>
                <w:ins w:id="347" w:author="Md Bellal Hossain" w:date="2018-12-05T12:05:00Z"/>
                <w:rFonts w:ascii="Arial" w:hAnsi="Arial" w:cs="Arial"/>
                <w:i/>
                <w:color w:val="3366FF"/>
                <w:rPrChange w:id="348" w:author="Md Bellal Hossain" w:date="2018-12-05T13:52:00Z">
                  <w:rPr>
                    <w:ins w:id="349" w:author="Md Bellal Hossain" w:date="2018-12-05T12:05:00Z"/>
                    <w:i/>
                    <w:color w:val="3366FF"/>
                  </w:rPr>
                </w:rPrChange>
              </w:rPr>
              <w:pPrChange w:id="350" w:author="Md Bellal Hossain" w:date="2018-12-05T13:52:00Z">
                <w:pPr/>
              </w:pPrChange>
            </w:pPr>
            <w:ins w:id="351" w:author="Md Bellal Hossain" w:date="2018-12-05T13:52:00Z">
              <w:r>
                <w:rPr>
                  <w:rFonts w:ascii="Arial" w:hAnsi="Arial" w:cs="Arial"/>
                </w:rPr>
                <w:t>Sensitive information such as: credit card or banking information, social security patient data are not scanned to the Chrome River expense report.</w:t>
              </w:r>
            </w:ins>
          </w:p>
        </w:tc>
        <w:tc>
          <w:tcPr>
            <w:tcW w:w="644" w:type="dxa"/>
            <w:tcPrChange w:id="352" w:author="Md Bellal Hossain" w:date="2018-12-05T13:43:00Z">
              <w:tcPr>
                <w:tcW w:w="644" w:type="dxa"/>
              </w:tcPr>
            </w:tcPrChange>
          </w:tcPr>
          <w:p w14:paraId="5BBFD5A3" w14:textId="77777777" w:rsidR="00022CDE" w:rsidRPr="00D10F2C" w:rsidRDefault="00022CDE" w:rsidP="009C413B">
            <w:pPr>
              <w:rPr>
                <w:ins w:id="353" w:author="Md Bellal Hossain" w:date="2018-12-05T12:05:00Z"/>
                <w:rFonts w:ascii="Arial" w:hAnsi="Arial" w:cs="Arial"/>
              </w:rPr>
            </w:pPr>
          </w:p>
        </w:tc>
        <w:tc>
          <w:tcPr>
            <w:tcW w:w="540" w:type="dxa"/>
            <w:tcPrChange w:id="354" w:author="Md Bellal Hossain" w:date="2018-12-05T13:43:00Z">
              <w:tcPr>
                <w:tcW w:w="540" w:type="dxa"/>
              </w:tcPr>
            </w:tcPrChange>
          </w:tcPr>
          <w:p w14:paraId="6973C7D2" w14:textId="77777777" w:rsidR="00022CDE" w:rsidRPr="00D10F2C" w:rsidRDefault="00022CDE" w:rsidP="009C413B">
            <w:pPr>
              <w:rPr>
                <w:ins w:id="355" w:author="Md Bellal Hossain" w:date="2018-12-05T12:05:00Z"/>
                <w:rFonts w:ascii="Arial" w:hAnsi="Arial" w:cs="Arial"/>
              </w:rPr>
            </w:pPr>
          </w:p>
        </w:tc>
        <w:tc>
          <w:tcPr>
            <w:tcW w:w="630" w:type="dxa"/>
            <w:tcPrChange w:id="356" w:author="Md Bellal Hossain" w:date="2018-12-05T13:43:00Z">
              <w:tcPr>
                <w:tcW w:w="630" w:type="dxa"/>
              </w:tcPr>
            </w:tcPrChange>
          </w:tcPr>
          <w:p w14:paraId="19C5BBED" w14:textId="77777777" w:rsidR="00022CDE" w:rsidRPr="00D10F2C" w:rsidRDefault="00022CDE" w:rsidP="009C413B">
            <w:pPr>
              <w:rPr>
                <w:ins w:id="357" w:author="Md Bellal Hossain" w:date="2018-12-05T12:05:00Z"/>
                <w:rFonts w:ascii="Arial" w:hAnsi="Arial" w:cs="Arial"/>
              </w:rPr>
            </w:pPr>
          </w:p>
        </w:tc>
      </w:tr>
      <w:tr w:rsidR="00022CDE" w:rsidRPr="00D10F2C" w14:paraId="1C845D17" w14:textId="77777777" w:rsidTr="009C413B">
        <w:trPr>
          <w:trHeight w:val="1664"/>
          <w:ins w:id="358" w:author="Md Bellal Hossain" w:date="2018-12-05T12:05:00Z"/>
        </w:trPr>
        <w:tc>
          <w:tcPr>
            <w:tcW w:w="7636" w:type="dxa"/>
          </w:tcPr>
          <w:p w14:paraId="41E36AB2" w14:textId="37909A10" w:rsidR="00022CDE" w:rsidRPr="006068C8" w:rsidRDefault="00022CDE" w:rsidP="006B2E7D">
            <w:pPr>
              <w:pStyle w:val="ListParagraph"/>
              <w:numPr>
                <w:ilvl w:val="0"/>
                <w:numId w:val="51"/>
              </w:numPr>
              <w:spacing w:line="276" w:lineRule="auto"/>
              <w:rPr>
                <w:ins w:id="359" w:author="Md Bellal Hossain" w:date="2018-12-05T12:09:00Z"/>
                <w:rFonts w:ascii="Arial" w:hAnsi="Arial" w:cs="Arial"/>
                <w:color w:val="3366FF"/>
                <w:sz w:val="24"/>
                <w:szCs w:val="24"/>
                <w:rPrChange w:id="360" w:author="Md Bellal Hossain" w:date="2018-12-05T12:28:00Z">
                  <w:rPr>
                    <w:ins w:id="361" w:author="Md Bellal Hossain" w:date="2018-12-05T12:09:00Z"/>
                    <w:rFonts w:ascii="Arial" w:hAnsi="Arial" w:cs="Arial"/>
                  </w:rPr>
                </w:rPrChange>
              </w:rPr>
              <w:pPrChange w:id="362" w:author="Md Bellal Hossain" w:date="2018-12-05T13:38:00Z">
                <w:pPr/>
              </w:pPrChange>
            </w:pPr>
            <w:ins w:id="363" w:author="Md Bellal Hossain" w:date="2018-12-05T12:09:00Z">
              <w:r w:rsidRPr="006068C8">
                <w:rPr>
                  <w:rFonts w:ascii="Arial" w:hAnsi="Arial" w:cs="Arial"/>
                  <w:sz w:val="24"/>
                  <w:szCs w:val="24"/>
                  <w:rPrChange w:id="364" w:author="Md Bellal Hossain" w:date="2018-12-05T12:28:00Z">
                    <w:rPr>
                      <w:rFonts w:ascii="Arial" w:hAnsi="Arial" w:cs="Arial"/>
                    </w:rPr>
                  </w:rPrChange>
                </w:rPr>
                <w:t>The director, department head, or designee review supporting documents and approve travel request</w:t>
              </w:r>
              <w:r w:rsidRPr="006068C8">
                <w:rPr>
                  <w:rFonts w:ascii="Arial" w:hAnsi="Arial" w:cs="Arial"/>
                  <w:sz w:val="24"/>
                  <w:szCs w:val="24"/>
                  <w:rPrChange w:id="365" w:author="Md Bellal Hossain" w:date="2018-12-05T12:28:00Z">
                    <w:rPr>
                      <w:rFonts w:ascii="Arial" w:hAnsi="Arial" w:cs="Arial"/>
                    </w:rPr>
                  </w:rPrChange>
                </w:rPr>
                <w:t xml:space="preserve"> in the Chrome River system.</w:t>
              </w:r>
            </w:ins>
          </w:p>
          <w:p w14:paraId="7C2378E5" w14:textId="77777777" w:rsidR="00022CDE" w:rsidRDefault="00022CDE" w:rsidP="006B2E7D">
            <w:pPr>
              <w:spacing w:line="276" w:lineRule="auto"/>
              <w:rPr>
                <w:ins w:id="366" w:author="Md Bellal Hossain" w:date="2018-12-05T12:09:00Z"/>
                <w:rFonts w:ascii="Arial" w:hAnsi="Arial" w:cs="Arial"/>
                <w:color w:val="3366FF"/>
              </w:rPr>
              <w:pPrChange w:id="367" w:author="Md Bellal Hossain" w:date="2018-12-05T13:38:00Z">
                <w:pPr/>
              </w:pPrChange>
            </w:pPr>
          </w:p>
          <w:p w14:paraId="68D6572B" w14:textId="77777777" w:rsidR="000E3A18" w:rsidRDefault="00022CDE" w:rsidP="006B2E7D">
            <w:pPr>
              <w:spacing w:line="276" w:lineRule="auto"/>
              <w:rPr>
                <w:ins w:id="368" w:author="Md Bellal Hossain" w:date="2018-12-05T13:01:00Z"/>
                <w:rFonts w:ascii="Arial" w:hAnsi="Arial" w:cs="Arial"/>
                <w:color w:val="3366FF"/>
                <w:sz w:val="22"/>
                <w:szCs w:val="22"/>
              </w:rPr>
              <w:pPrChange w:id="369" w:author="Md Bellal Hossain" w:date="2018-12-05T13:38:00Z">
                <w:pPr/>
              </w:pPrChange>
            </w:pPr>
            <w:ins w:id="370" w:author="Md Bellal Hossain" w:date="2018-12-05T12:10:00Z">
              <w:r>
                <w:rPr>
                  <w:rFonts w:ascii="Arial" w:hAnsi="Arial" w:cs="Arial"/>
                  <w:color w:val="3366FF"/>
                  <w:sz w:val="22"/>
                  <w:szCs w:val="22"/>
                </w:rPr>
                <w:t xml:space="preserve">A yes answer indicates that </w:t>
              </w:r>
            </w:ins>
          </w:p>
          <w:p w14:paraId="5565A5A5" w14:textId="7DF04EC1" w:rsidR="00022CDE" w:rsidRPr="000E3A18" w:rsidRDefault="000E3A18" w:rsidP="006B2E7D">
            <w:pPr>
              <w:pStyle w:val="ListParagraph"/>
              <w:numPr>
                <w:ilvl w:val="0"/>
                <w:numId w:val="52"/>
              </w:numPr>
              <w:spacing w:line="276" w:lineRule="auto"/>
              <w:rPr>
                <w:ins w:id="371" w:author="Md Bellal Hossain" w:date="2018-12-05T12:26:00Z"/>
                <w:rFonts w:ascii="Arial" w:hAnsi="Arial" w:cs="Arial"/>
                <w:color w:val="3366FF"/>
                <w:rPrChange w:id="372" w:author="Md Bellal Hossain" w:date="2018-12-05T13:01:00Z">
                  <w:rPr>
                    <w:ins w:id="373" w:author="Md Bellal Hossain" w:date="2018-12-05T12:26:00Z"/>
                  </w:rPr>
                </w:rPrChange>
              </w:rPr>
              <w:pPrChange w:id="374" w:author="Md Bellal Hossain" w:date="2018-12-05T13:38:00Z">
                <w:pPr/>
              </w:pPrChange>
            </w:pPr>
            <w:ins w:id="375" w:author="Md Bellal Hossain" w:date="2018-12-05T12:11:00Z">
              <w:r w:rsidRPr="000E3A18">
                <w:rPr>
                  <w:rFonts w:ascii="Arial" w:hAnsi="Arial" w:cs="Arial"/>
                  <w:color w:val="3366FF"/>
                </w:rPr>
                <w:t>A</w:t>
              </w:r>
              <w:r w:rsidR="002415B7" w:rsidRPr="000E3A18">
                <w:rPr>
                  <w:rFonts w:ascii="Arial" w:hAnsi="Arial" w:cs="Arial"/>
                  <w:color w:val="3366FF"/>
                  <w:rPrChange w:id="376" w:author="Md Bellal Hossain" w:date="2018-12-05T13:01:00Z">
                    <w:rPr/>
                  </w:rPrChange>
                </w:rPr>
                <w:t xml:space="preserve">pproval from </w:t>
              </w:r>
            </w:ins>
            <w:ins w:id="377" w:author="Md Bellal Hossain" w:date="2018-12-05T12:12:00Z">
              <w:r w:rsidR="002415B7" w:rsidRPr="000E3A18">
                <w:rPr>
                  <w:rFonts w:ascii="Arial" w:hAnsi="Arial" w:cs="Arial"/>
                  <w:color w:val="3366FF"/>
                  <w:rPrChange w:id="378" w:author="Md Bellal Hossain" w:date="2018-12-05T13:01:00Z">
                    <w:rPr/>
                  </w:rPrChange>
                </w:rPr>
                <w:t>appropriate</w:t>
              </w:r>
            </w:ins>
            <w:ins w:id="379" w:author="Md Bellal Hossain" w:date="2018-12-05T12:11:00Z">
              <w:r w:rsidR="002415B7" w:rsidRPr="000E3A18">
                <w:rPr>
                  <w:rFonts w:ascii="Arial" w:hAnsi="Arial" w:cs="Arial"/>
                  <w:color w:val="3366FF"/>
                  <w:rPrChange w:id="380" w:author="Md Bellal Hossain" w:date="2018-12-05T13:01:00Z">
                    <w:rPr/>
                  </w:rPrChange>
                </w:rPr>
                <w:t xml:space="preserve"> “approval groups” for the </w:t>
              </w:r>
            </w:ins>
            <w:ins w:id="381" w:author="Md Bellal Hossain" w:date="2018-12-05T12:12:00Z">
              <w:r w:rsidR="002415B7" w:rsidRPr="000E3A18">
                <w:rPr>
                  <w:rFonts w:ascii="Arial" w:hAnsi="Arial" w:cs="Arial"/>
                  <w:color w:val="3366FF"/>
                  <w:rPrChange w:id="382" w:author="Md Bellal Hossain" w:date="2018-12-05T13:01:00Z">
                    <w:rPr/>
                  </w:rPrChange>
                </w:rPr>
                <w:t xml:space="preserve">department is received within the Chrome River </w:t>
              </w:r>
            </w:ins>
            <w:ins w:id="383" w:author="Md Bellal Hossain" w:date="2018-12-05T12:13:00Z">
              <w:r w:rsidR="002415B7" w:rsidRPr="000E3A18">
                <w:rPr>
                  <w:rFonts w:ascii="Arial" w:hAnsi="Arial" w:cs="Arial"/>
                  <w:color w:val="3366FF"/>
                  <w:rPrChange w:id="384" w:author="Md Bellal Hossain" w:date="2018-12-05T13:01:00Z">
                    <w:rPr/>
                  </w:rPrChange>
                </w:rPr>
                <w:t>system</w:t>
              </w:r>
            </w:ins>
            <w:ins w:id="385" w:author="Md Bellal Hossain" w:date="2018-12-05T12:14:00Z">
              <w:r w:rsidR="002415B7" w:rsidRPr="000E3A18">
                <w:rPr>
                  <w:rFonts w:ascii="Arial" w:hAnsi="Arial" w:cs="Arial"/>
                  <w:color w:val="3366FF"/>
                  <w:rPrChange w:id="386" w:author="Md Bellal Hossain" w:date="2018-12-05T13:01:00Z">
                    <w:rPr/>
                  </w:rPrChange>
                </w:rPr>
                <w:t>.</w:t>
              </w:r>
            </w:ins>
            <w:ins w:id="387" w:author="Md Bellal Hossain" w:date="2018-12-05T12:26:00Z">
              <w:r w:rsidR="006068C8" w:rsidRPr="000E3A18">
                <w:rPr>
                  <w:rFonts w:ascii="Arial" w:hAnsi="Arial" w:cs="Arial"/>
                  <w:color w:val="3366FF"/>
                  <w:rPrChange w:id="388" w:author="Md Bellal Hossain" w:date="2018-12-05T13:01:00Z">
                    <w:rPr/>
                  </w:rPrChange>
                </w:rPr>
                <w:t xml:space="preserve"> Current approval groups ca be found at CR website</w:t>
              </w:r>
            </w:ins>
          </w:p>
          <w:p w14:paraId="0A98FCEC" w14:textId="14B100C8" w:rsidR="006068C8" w:rsidRDefault="000E3A18" w:rsidP="006B2E7D">
            <w:pPr>
              <w:spacing w:line="276" w:lineRule="auto"/>
              <w:ind w:left="702"/>
              <w:rPr>
                <w:ins w:id="389" w:author="Md Bellal Hossain" w:date="2018-12-05T13:01:00Z"/>
                <w:rFonts w:ascii="Arial" w:hAnsi="Arial" w:cs="Arial"/>
                <w:color w:val="3366FF"/>
                <w:sz w:val="22"/>
                <w:szCs w:val="22"/>
              </w:rPr>
              <w:pPrChange w:id="390" w:author="Md Bellal Hossain" w:date="2018-12-05T13:38:00Z">
                <w:pPr>
                  <w:ind w:left="702"/>
                </w:pPr>
              </w:pPrChange>
            </w:pPr>
            <w:ins w:id="391" w:author="Md Bellal Hossain" w:date="2018-12-05T13:01:00Z">
              <w:r>
                <w:rPr>
                  <w:rFonts w:ascii="Arial" w:hAnsi="Arial" w:cs="Arial"/>
                  <w:color w:val="3366FF"/>
                  <w:sz w:val="22"/>
                  <w:szCs w:val="22"/>
                </w:rPr>
                <w:fldChar w:fldCharType="begin"/>
              </w:r>
              <w:r>
                <w:rPr>
                  <w:rFonts w:ascii="Arial" w:hAnsi="Arial" w:cs="Arial"/>
                  <w:color w:val="3366FF"/>
                  <w:sz w:val="22"/>
                  <w:szCs w:val="22"/>
                </w:rPr>
                <w:instrText xml:space="preserve"> HYPERLINK "</w:instrText>
              </w:r>
            </w:ins>
            <w:ins w:id="392" w:author="Md Bellal Hossain" w:date="2018-12-05T12:27:00Z">
              <w:r w:rsidRPr="006068C8">
                <w:rPr>
                  <w:rFonts w:ascii="Arial" w:hAnsi="Arial" w:cs="Arial"/>
                  <w:color w:val="3366FF"/>
                  <w:sz w:val="22"/>
                  <w:szCs w:val="22"/>
                </w:rPr>
                <w:instrText>http://chromeriver.unm.edu/department-resources/approval-groups.html</w:instrText>
              </w:r>
            </w:ins>
            <w:ins w:id="393" w:author="Md Bellal Hossain" w:date="2018-12-05T13:01:00Z">
              <w:r>
                <w:rPr>
                  <w:rFonts w:ascii="Arial" w:hAnsi="Arial" w:cs="Arial"/>
                  <w:color w:val="3366FF"/>
                  <w:sz w:val="22"/>
                  <w:szCs w:val="22"/>
                </w:rPr>
                <w:instrText xml:space="preserve">" </w:instrText>
              </w:r>
              <w:r>
                <w:rPr>
                  <w:rFonts w:ascii="Arial" w:hAnsi="Arial" w:cs="Arial"/>
                  <w:color w:val="3366FF"/>
                  <w:sz w:val="22"/>
                  <w:szCs w:val="22"/>
                </w:rPr>
                <w:fldChar w:fldCharType="separate"/>
              </w:r>
            </w:ins>
            <w:ins w:id="394" w:author="Md Bellal Hossain" w:date="2018-12-05T12:27:00Z">
              <w:r w:rsidRPr="002B661A">
                <w:rPr>
                  <w:rStyle w:val="Hyperlink"/>
                  <w:rFonts w:ascii="Arial" w:hAnsi="Arial" w:cs="Arial"/>
                  <w:sz w:val="22"/>
                  <w:szCs w:val="22"/>
                </w:rPr>
                <w:t>http://chromeriver.unm.edu/department-resources/approval-groups.html</w:t>
              </w:r>
            </w:ins>
            <w:ins w:id="395" w:author="Md Bellal Hossain" w:date="2018-12-05T13:01:00Z">
              <w:r>
                <w:rPr>
                  <w:rFonts w:ascii="Arial" w:hAnsi="Arial" w:cs="Arial"/>
                  <w:color w:val="3366FF"/>
                  <w:sz w:val="22"/>
                  <w:szCs w:val="22"/>
                </w:rPr>
                <w:fldChar w:fldCharType="end"/>
              </w:r>
            </w:ins>
          </w:p>
          <w:p w14:paraId="2032CEC9" w14:textId="77777777" w:rsidR="000E3A18" w:rsidRDefault="000E3A18" w:rsidP="006B2E7D">
            <w:pPr>
              <w:pStyle w:val="ListParagraph"/>
              <w:numPr>
                <w:ilvl w:val="0"/>
                <w:numId w:val="52"/>
              </w:numPr>
              <w:spacing w:line="276" w:lineRule="auto"/>
              <w:rPr>
                <w:ins w:id="396" w:author="Md Bellal Hossain" w:date="2018-12-05T13:38:00Z"/>
                <w:rFonts w:ascii="Arial" w:hAnsi="Arial" w:cs="Arial"/>
                <w:color w:val="3366FF"/>
              </w:rPr>
              <w:pPrChange w:id="397" w:author="Md Bellal Hossain" w:date="2018-12-05T13:38:00Z">
                <w:pPr/>
              </w:pPrChange>
            </w:pPr>
            <w:ins w:id="398" w:author="Md Bellal Hossain" w:date="2018-12-05T13:11:00Z">
              <w:r>
                <w:rPr>
                  <w:rFonts w:ascii="Arial" w:hAnsi="Arial" w:cs="Arial"/>
                  <w:color w:val="3366FF"/>
                </w:rPr>
                <w:t xml:space="preserve">Individuals approving </w:t>
              </w:r>
              <w:r w:rsidR="00BC1571">
                <w:rPr>
                  <w:rFonts w:ascii="Arial" w:hAnsi="Arial" w:cs="Arial"/>
                  <w:color w:val="3366FF"/>
                </w:rPr>
                <w:t xml:space="preserve">travel and other reimbursements documents have the appropriate authority and responsibility for </w:t>
              </w:r>
            </w:ins>
            <w:ins w:id="399" w:author="Md Bellal Hossain" w:date="2018-12-05T13:12:00Z">
              <w:r w:rsidR="00BC1571">
                <w:rPr>
                  <w:rFonts w:ascii="Arial" w:hAnsi="Arial" w:cs="Arial"/>
                  <w:color w:val="3366FF"/>
                </w:rPr>
                <w:t>departmental</w:t>
              </w:r>
            </w:ins>
            <w:ins w:id="400" w:author="Md Bellal Hossain" w:date="2018-12-05T13:11:00Z">
              <w:r w:rsidR="00BC1571">
                <w:rPr>
                  <w:rFonts w:ascii="Arial" w:hAnsi="Arial" w:cs="Arial"/>
                  <w:color w:val="3366FF"/>
                </w:rPr>
                <w:t xml:space="preserve"> </w:t>
              </w:r>
            </w:ins>
            <w:ins w:id="401" w:author="Md Bellal Hossain" w:date="2018-12-05T13:12:00Z">
              <w:r w:rsidR="00BC1571">
                <w:rPr>
                  <w:rFonts w:ascii="Arial" w:hAnsi="Arial" w:cs="Arial"/>
                  <w:color w:val="3366FF"/>
                </w:rPr>
                <w:t>fiscal and operational activities.</w:t>
              </w:r>
            </w:ins>
          </w:p>
          <w:p w14:paraId="1DBBA24D" w14:textId="50C56F33" w:rsidR="006B2E7D" w:rsidRPr="000E3A18" w:rsidRDefault="006B2E7D" w:rsidP="006B2E7D">
            <w:pPr>
              <w:pStyle w:val="ListParagraph"/>
              <w:numPr>
                <w:ilvl w:val="0"/>
                <w:numId w:val="52"/>
              </w:numPr>
              <w:rPr>
                <w:ins w:id="402" w:author="Md Bellal Hossain" w:date="2018-12-05T12:05:00Z"/>
                <w:rFonts w:ascii="Arial" w:hAnsi="Arial" w:cs="Arial"/>
                <w:color w:val="3366FF"/>
                <w:rPrChange w:id="403" w:author="Md Bellal Hossain" w:date="2018-12-05T13:01:00Z">
                  <w:rPr>
                    <w:ins w:id="404" w:author="Md Bellal Hossain" w:date="2018-12-05T12:05:00Z"/>
                  </w:rPr>
                </w:rPrChange>
              </w:rPr>
              <w:pPrChange w:id="405" w:author="Md Bellal Hossain" w:date="2018-12-05T13:01:00Z">
                <w:pPr/>
              </w:pPrChange>
            </w:pPr>
            <w:ins w:id="406" w:author="Md Bellal Hossain" w:date="2018-12-05T13:39:00Z">
              <w:r w:rsidRPr="006B2E7D">
                <w:rPr>
                  <w:rFonts w:ascii="Arial" w:hAnsi="Arial" w:cs="Arial"/>
                  <w:color w:val="3366FF"/>
                </w:rPr>
                <w:t>If the traveler is a dean, director, department head, or PI</w:t>
              </w:r>
              <w:r>
                <w:rPr>
                  <w:rFonts w:ascii="Arial" w:hAnsi="Arial" w:cs="Arial"/>
                  <w:color w:val="3366FF"/>
                </w:rPr>
                <w:t>, the traveler's supervisor</w:t>
              </w:r>
              <w:r w:rsidRPr="006B2E7D">
                <w:rPr>
                  <w:rFonts w:ascii="Arial" w:hAnsi="Arial" w:cs="Arial"/>
                  <w:color w:val="3366FF"/>
                </w:rPr>
                <w:t xml:space="preserve"> approve</w:t>
              </w:r>
              <w:r>
                <w:rPr>
                  <w:rFonts w:ascii="Arial" w:hAnsi="Arial" w:cs="Arial"/>
                  <w:color w:val="3366FF"/>
                </w:rPr>
                <w:t>s</w:t>
              </w:r>
              <w:r w:rsidRPr="006B2E7D">
                <w:rPr>
                  <w:rFonts w:ascii="Arial" w:hAnsi="Arial" w:cs="Arial"/>
                  <w:color w:val="3366FF"/>
                </w:rPr>
                <w:t xml:space="preserve"> the </w:t>
              </w:r>
              <w:r>
                <w:rPr>
                  <w:rFonts w:ascii="Arial" w:hAnsi="Arial" w:cs="Arial"/>
                  <w:color w:val="3366FF"/>
                </w:rPr>
                <w:t>request in Chrome River Expense, Section 3.2</w:t>
              </w:r>
            </w:ins>
            <w:ins w:id="407" w:author="Md Bellal Hossain" w:date="2018-12-05T13:40:00Z">
              <w:r>
                <w:rPr>
                  <w:rFonts w:ascii="Arial" w:hAnsi="Arial" w:cs="Arial"/>
                  <w:color w:val="3366FF"/>
                </w:rPr>
                <w:t xml:space="preserve"> Policy 4030 UAP.</w:t>
              </w:r>
            </w:ins>
          </w:p>
        </w:tc>
        <w:tc>
          <w:tcPr>
            <w:tcW w:w="644" w:type="dxa"/>
          </w:tcPr>
          <w:p w14:paraId="424E131A" w14:textId="77777777" w:rsidR="00022CDE" w:rsidRPr="00D10F2C" w:rsidRDefault="00022CDE" w:rsidP="009C413B">
            <w:pPr>
              <w:rPr>
                <w:ins w:id="408" w:author="Md Bellal Hossain" w:date="2018-12-05T12:05:00Z"/>
                <w:rFonts w:ascii="Arial" w:hAnsi="Arial" w:cs="Arial"/>
              </w:rPr>
            </w:pPr>
          </w:p>
        </w:tc>
        <w:tc>
          <w:tcPr>
            <w:tcW w:w="540" w:type="dxa"/>
          </w:tcPr>
          <w:p w14:paraId="483FAFF3" w14:textId="77777777" w:rsidR="00022CDE" w:rsidRPr="00D10F2C" w:rsidRDefault="00022CDE" w:rsidP="009C413B">
            <w:pPr>
              <w:rPr>
                <w:ins w:id="409" w:author="Md Bellal Hossain" w:date="2018-12-05T12:05:00Z"/>
                <w:rFonts w:ascii="Arial" w:hAnsi="Arial" w:cs="Arial"/>
              </w:rPr>
            </w:pPr>
          </w:p>
        </w:tc>
        <w:tc>
          <w:tcPr>
            <w:tcW w:w="630" w:type="dxa"/>
          </w:tcPr>
          <w:p w14:paraId="4E4DDF82" w14:textId="77777777" w:rsidR="00022CDE" w:rsidRPr="00D10F2C" w:rsidRDefault="00022CDE" w:rsidP="009C413B">
            <w:pPr>
              <w:rPr>
                <w:ins w:id="410" w:author="Md Bellal Hossain" w:date="2018-12-05T12:05:00Z"/>
                <w:rFonts w:ascii="Arial" w:hAnsi="Arial" w:cs="Arial"/>
              </w:rPr>
            </w:pPr>
          </w:p>
        </w:tc>
      </w:tr>
      <w:tr w:rsidR="00022CDE" w:rsidRPr="00D10F2C" w14:paraId="6D058328" w14:textId="77777777" w:rsidTr="009C413B">
        <w:trPr>
          <w:trHeight w:val="2960"/>
          <w:ins w:id="411" w:author="Md Bellal Hossain" w:date="2018-12-05T12:05:00Z"/>
        </w:trPr>
        <w:tc>
          <w:tcPr>
            <w:tcW w:w="7636" w:type="dxa"/>
          </w:tcPr>
          <w:p w14:paraId="6E92E7A5" w14:textId="4A49EFFA" w:rsidR="00022CDE" w:rsidRPr="003A34A7" w:rsidRDefault="00022CDE" w:rsidP="003A34A7">
            <w:pPr>
              <w:pStyle w:val="ListParagraph"/>
              <w:numPr>
                <w:ilvl w:val="0"/>
                <w:numId w:val="51"/>
              </w:numPr>
              <w:tabs>
                <w:tab w:val="left" w:pos="-360"/>
              </w:tabs>
              <w:rPr>
                <w:ins w:id="412" w:author="Md Bellal Hossain" w:date="2018-12-05T12:05:00Z"/>
                <w:rFonts w:ascii="Arial" w:hAnsi="Arial" w:cs="Arial"/>
                <w:rPrChange w:id="413" w:author="Md Bellal Hossain" w:date="2018-12-05T14:40:00Z">
                  <w:rPr>
                    <w:ins w:id="414" w:author="Md Bellal Hossain" w:date="2018-12-05T12:05:00Z"/>
                    <w:rFonts w:ascii="Arial" w:hAnsi="Arial" w:cs="Arial"/>
                    <w:i/>
                  </w:rPr>
                </w:rPrChange>
              </w:rPr>
              <w:pPrChange w:id="415" w:author="Md Bellal Hossain" w:date="2018-12-05T14:40:00Z">
                <w:pPr>
                  <w:numPr>
                    <w:numId w:val="18"/>
                  </w:numPr>
                  <w:ind w:left="342" w:hanging="342"/>
                </w:pPr>
              </w:pPrChange>
            </w:pPr>
          </w:p>
        </w:tc>
        <w:tc>
          <w:tcPr>
            <w:tcW w:w="644" w:type="dxa"/>
          </w:tcPr>
          <w:p w14:paraId="14CDA3A6" w14:textId="77777777" w:rsidR="00022CDE" w:rsidRPr="00D10F2C" w:rsidRDefault="00022CDE" w:rsidP="009C413B">
            <w:pPr>
              <w:rPr>
                <w:ins w:id="416" w:author="Md Bellal Hossain" w:date="2018-12-05T12:05:00Z"/>
                <w:rFonts w:ascii="Arial" w:hAnsi="Arial" w:cs="Arial"/>
              </w:rPr>
            </w:pPr>
          </w:p>
        </w:tc>
        <w:tc>
          <w:tcPr>
            <w:tcW w:w="540" w:type="dxa"/>
          </w:tcPr>
          <w:p w14:paraId="300BD0C7" w14:textId="77777777" w:rsidR="00022CDE" w:rsidRPr="00D10F2C" w:rsidRDefault="00022CDE" w:rsidP="009C413B">
            <w:pPr>
              <w:rPr>
                <w:ins w:id="417" w:author="Md Bellal Hossain" w:date="2018-12-05T12:05:00Z"/>
                <w:rFonts w:ascii="Arial" w:hAnsi="Arial" w:cs="Arial"/>
              </w:rPr>
            </w:pPr>
          </w:p>
        </w:tc>
        <w:tc>
          <w:tcPr>
            <w:tcW w:w="630" w:type="dxa"/>
          </w:tcPr>
          <w:p w14:paraId="505521FB" w14:textId="77777777" w:rsidR="00022CDE" w:rsidRPr="00D10F2C" w:rsidRDefault="00022CDE" w:rsidP="009C413B">
            <w:pPr>
              <w:rPr>
                <w:ins w:id="418" w:author="Md Bellal Hossain" w:date="2018-12-05T12:05:00Z"/>
                <w:rFonts w:ascii="Arial" w:hAnsi="Arial" w:cs="Arial"/>
              </w:rPr>
            </w:pPr>
          </w:p>
        </w:tc>
      </w:tr>
    </w:tbl>
    <w:p w14:paraId="6F62E3D2" w14:textId="77777777" w:rsidR="00DF6D70" w:rsidRDefault="00DF6D70" w:rsidP="00DF6D70">
      <w:pPr>
        <w:rPr>
          <w:ins w:id="419" w:author="Md Bellal Hossain" w:date="2018-12-05T12:05:00Z"/>
          <w:b/>
          <w:i/>
          <w:u w:val="single"/>
        </w:rPr>
      </w:pPr>
    </w:p>
    <w:p w14:paraId="17190C0B" w14:textId="77777777" w:rsidR="00022CDE" w:rsidRDefault="00022CDE" w:rsidP="00DF6D70">
      <w:pPr>
        <w:rPr>
          <w:b/>
          <w:i/>
          <w:u w:val="single"/>
        </w:rPr>
      </w:pPr>
    </w:p>
    <w:p w14:paraId="380C2F52" w14:textId="77777777" w:rsidR="000E353D" w:rsidRDefault="000E353D" w:rsidP="00DF6D70">
      <w:pPr>
        <w:rPr>
          <w:b/>
          <w:i/>
          <w:u w:val="single"/>
        </w:rPr>
      </w:pPr>
    </w:p>
    <w:tbl>
      <w:tblPr>
        <w:tblStyle w:val="TableGrid"/>
        <w:tblW w:w="9450" w:type="dxa"/>
        <w:tblInd w:w="108" w:type="dxa"/>
        <w:tblLook w:val="04A0" w:firstRow="1" w:lastRow="0" w:firstColumn="1" w:lastColumn="0" w:noHBand="0" w:noVBand="1"/>
        <w:tblPrChange w:id="420" w:author="Md Bellal Hossain" w:date="2018-12-05T11:51:00Z">
          <w:tblPr>
            <w:tblStyle w:val="TableGrid"/>
            <w:tblW w:w="9126" w:type="dxa"/>
            <w:tblInd w:w="432" w:type="dxa"/>
            <w:tblLook w:val="04A0" w:firstRow="1" w:lastRow="0" w:firstColumn="1" w:lastColumn="0" w:noHBand="0" w:noVBand="1"/>
          </w:tblPr>
        </w:tblPrChange>
      </w:tblPr>
      <w:tblGrid>
        <w:gridCol w:w="7636"/>
        <w:gridCol w:w="644"/>
        <w:gridCol w:w="540"/>
        <w:gridCol w:w="630"/>
        <w:tblGridChange w:id="421">
          <w:tblGrid>
            <w:gridCol w:w="7312"/>
            <w:gridCol w:w="644"/>
            <w:gridCol w:w="540"/>
            <w:gridCol w:w="630"/>
          </w:tblGrid>
        </w:tblGridChange>
      </w:tblGrid>
      <w:tr w:rsidR="0098713E" w:rsidRPr="00D10F2C" w14:paraId="490ABB83" w14:textId="77777777" w:rsidTr="00F3742D">
        <w:trPr>
          <w:trHeight w:val="377"/>
          <w:tblHeader/>
          <w:trPrChange w:id="422" w:author="Md Bellal Hossain" w:date="2018-12-05T11:51:00Z">
            <w:trPr>
              <w:trHeight w:val="377"/>
              <w:tblHeader/>
            </w:trPr>
          </w:trPrChange>
        </w:trPr>
        <w:tc>
          <w:tcPr>
            <w:tcW w:w="7636" w:type="dxa"/>
            <w:tcPrChange w:id="423" w:author="Md Bellal Hossain" w:date="2018-12-05T11:51:00Z">
              <w:tcPr>
                <w:tcW w:w="7312" w:type="dxa"/>
              </w:tcPr>
            </w:tcPrChange>
          </w:tcPr>
          <w:p w14:paraId="46803175" w14:textId="1A5D1AED" w:rsidR="00D10F2C" w:rsidRPr="00FC0631" w:rsidRDefault="00175591" w:rsidP="00D10F2C">
            <w:pPr>
              <w:rPr>
                <w:rFonts w:ascii="Arial" w:hAnsi="Arial"/>
                <w:b/>
                <w:i/>
              </w:rPr>
            </w:pPr>
            <w:r w:rsidRPr="00FC0631">
              <w:rPr>
                <w:rFonts w:ascii="Arial" w:hAnsi="Arial"/>
                <w:b/>
                <w:i/>
              </w:rPr>
              <w:t xml:space="preserve">CASH </w:t>
            </w:r>
            <w:r w:rsidR="00D10F2C" w:rsidRPr="00FC0631">
              <w:rPr>
                <w:rFonts w:ascii="Arial" w:hAnsi="Arial"/>
                <w:b/>
                <w:i/>
              </w:rPr>
              <w:t>AND CASH MANAGEMENT</w:t>
            </w:r>
          </w:p>
          <w:p w14:paraId="3EF63916" w14:textId="77777777" w:rsidR="00DF6D70" w:rsidRPr="00D10F2C" w:rsidRDefault="00DF6D70" w:rsidP="00DF6D70">
            <w:pPr>
              <w:rPr>
                <w:rFonts w:ascii="Arial" w:hAnsi="Arial" w:cs="Arial"/>
                <w:b/>
              </w:rPr>
            </w:pPr>
          </w:p>
        </w:tc>
        <w:tc>
          <w:tcPr>
            <w:tcW w:w="644" w:type="dxa"/>
            <w:tcPrChange w:id="424" w:author="Md Bellal Hossain" w:date="2018-12-05T11:51:00Z">
              <w:tcPr>
                <w:tcW w:w="644" w:type="dxa"/>
              </w:tcPr>
            </w:tcPrChange>
          </w:tcPr>
          <w:p w14:paraId="06F8C3D5" w14:textId="77777777" w:rsidR="00DF6D70" w:rsidRPr="000B5133" w:rsidRDefault="00DF6D70" w:rsidP="00DF6D70">
            <w:pPr>
              <w:rPr>
                <w:rFonts w:ascii="Arial" w:hAnsi="Arial" w:cs="Arial"/>
                <w:b/>
                <w:i/>
              </w:rPr>
            </w:pPr>
            <w:r w:rsidRPr="000B5133">
              <w:rPr>
                <w:rFonts w:ascii="Arial" w:hAnsi="Arial" w:cs="Arial"/>
                <w:b/>
                <w:i/>
              </w:rPr>
              <w:t>Yes</w:t>
            </w:r>
          </w:p>
        </w:tc>
        <w:tc>
          <w:tcPr>
            <w:tcW w:w="540" w:type="dxa"/>
            <w:tcPrChange w:id="425" w:author="Md Bellal Hossain" w:date="2018-12-05T11:51:00Z">
              <w:tcPr>
                <w:tcW w:w="540" w:type="dxa"/>
              </w:tcPr>
            </w:tcPrChange>
          </w:tcPr>
          <w:p w14:paraId="107D76C2" w14:textId="77777777" w:rsidR="00DF6D70" w:rsidRPr="000B5133" w:rsidRDefault="00DF6D70" w:rsidP="00DF6D70">
            <w:pPr>
              <w:rPr>
                <w:rFonts w:ascii="Arial" w:hAnsi="Arial" w:cs="Arial"/>
                <w:b/>
                <w:i/>
              </w:rPr>
            </w:pPr>
            <w:r w:rsidRPr="000B5133">
              <w:rPr>
                <w:rFonts w:ascii="Arial" w:hAnsi="Arial" w:cs="Arial"/>
                <w:b/>
                <w:i/>
              </w:rPr>
              <w:t>No</w:t>
            </w:r>
          </w:p>
        </w:tc>
        <w:tc>
          <w:tcPr>
            <w:tcW w:w="630" w:type="dxa"/>
            <w:tcPrChange w:id="426" w:author="Md Bellal Hossain" w:date="2018-12-05T11:51:00Z">
              <w:tcPr>
                <w:tcW w:w="630" w:type="dxa"/>
              </w:tcPr>
            </w:tcPrChange>
          </w:tcPr>
          <w:p w14:paraId="3841A2AE" w14:textId="22003DBB" w:rsidR="00DF6D70" w:rsidRPr="000B5133" w:rsidRDefault="00DF6D70" w:rsidP="00DF6D70">
            <w:pPr>
              <w:rPr>
                <w:rFonts w:ascii="Arial" w:hAnsi="Arial" w:cs="Arial"/>
                <w:b/>
                <w:i/>
              </w:rPr>
            </w:pPr>
            <w:r w:rsidRPr="000B5133">
              <w:rPr>
                <w:rFonts w:ascii="Arial" w:hAnsi="Arial" w:cs="Arial"/>
                <w:b/>
                <w:i/>
              </w:rPr>
              <w:t>N</w:t>
            </w:r>
            <w:r w:rsidR="009C1F73">
              <w:rPr>
                <w:rFonts w:ascii="Arial" w:hAnsi="Arial" w:cs="Arial"/>
                <w:b/>
                <w:i/>
              </w:rPr>
              <w:t>/</w:t>
            </w:r>
            <w:r w:rsidRPr="000B5133">
              <w:rPr>
                <w:rFonts w:ascii="Arial" w:hAnsi="Arial" w:cs="Arial"/>
                <w:b/>
                <w:i/>
              </w:rPr>
              <w:t>A</w:t>
            </w:r>
          </w:p>
        </w:tc>
      </w:tr>
      <w:tr w:rsidR="0098713E" w:rsidRPr="00D10F2C" w14:paraId="4AE070BA" w14:textId="77777777" w:rsidTr="00F3742D">
        <w:trPr>
          <w:trHeight w:val="638"/>
          <w:trPrChange w:id="427" w:author="Md Bellal Hossain" w:date="2018-12-05T11:51:00Z">
            <w:trPr>
              <w:trHeight w:val="638"/>
            </w:trPr>
          </w:trPrChange>
        </w:trPr>
        <w:tc>
          <w:tcPr>
            <w:tcW w:w="7636" w:type="dxa"/>
            <w:tcPrChange w:id="428" w:author="Md Bellal Hossain" w:date="2018-12-05T11:51:00Z">
              <w:tcPr>
                <w:tcW w:w="7312" w:type="dxa"/>
              </w:tcPr>
            </w:tcPrChange>
          </w:tcPr>
          <w:p w14:paraId="3BC86350" w14:textId="77777777" w:rsidR="00DF6D70" w:rsidRPr="00D10F2C" w:rsidRDefault="00DF6D70" w:rsidP="00DF6D70">
            <w:pPr>
              <w:spacing w:line="552" w:lineRule="exact"/>
              <w:textAlignment w:val="baseline"/>
              <w:rPr>
                <w:rFonts w:ascii="Arial" w:eastAsia="Arial" w:hAnsi="Arial" w:cs="Arial"/>
                <w:b/>
                <w:i/>
                <w:color w:val="000000"/>
                <w:spacing w:val="-2"/>
                <w:u w:val="single"/>
              </w:rPr>
            </w:pPr>
            <w:r w:rsidRPr="00D10F2C">
              <w:rPr>
                <w:rFonts w:ascii="Arial" w:eastAsia="Arial" w:hAnsi="Arial" w:cs="Arial"/>
                <w:b/>
                <w:i/>
                <w:color w:val="000000"/>
                <w:spacing w:val="-2"/>
                <w:u w:val="single"/>
              </w:rPr>
              <w:t>Petty Cash Funds/Change Funds:</w:t>
            </w:r>
          </w:p>
          <w:p w14:paraId="1196BBEC" w14:textId="77777777" w:rsidR="00DF6D70" w:rsidRPr="00D10F2C" w:rsidRDefault="00DF6D70" w:rsidP="00DF6D70">
            <w:pPr>
              <w:rPr>
                <w:rFonts w:ascii="Arial" w:hAnsi="Arial" w:cs="Arial"/>
                <w:b/>
              </w:rPr>
            </w:pPr>
          </w:p>
        </w:tc>
        <w:tc>
          <w:tcPr>
            <w:tcW w:w="644" w:type="dxa"/>
            <w:tcPrChange w:id="429" w:author="Md Bellal Hossain" w:date="2018-12-05T11:51:00Z">
              <w:tcPr>
                <w:tcW w:w="644" w:type="dxa"/>
              </w:tcPr>
            </w:tcPrChange>
          </w:tcPr>
          <w:p w14:paraId="5EB407A0" w14:textId="77777777" w:rsidR="00DF6D70" w:rsidRPr="00D10F2C" w:rsidRDefault="00DF6D70" w:rsidP="00DF6D70">
            <w:pPr>
              <w:rPr>
                <w:rFonts w:ascii="Arial" w:hAnsi="Arial" w:cs="Arial"/>
                <w:b/>
              </w:rPr>
            </w:pPr>
          </w:p>
        </w:tc>
        <w:tc>
          <w:tcPr>
            <w:tcW w:w="540" w:type="dxa"/>
            <w:tcPrChange w:id="430" w:author="Md Bellal Hossain" w:date="2018-12-05T11:51:00Z">
              <w:tcPr>
                <w:tcW w:w="540" w:type="dxa"/>
              </w:tcPr>
            </w:tcPrChange>
          </w:tcPr>
          <w:p w14:paraId="3B957C7D" w14:textId="77777777" w:rsidR="00DF6D70" w:rsidRPr="00D10F2C" w:rsidRDefault="00DF6D70" w:rsidP="00DF6D70">
            <w:pPr>
              <w:rPr>
                <w:rFonts w:ascii="Arial" w:hAnsi="Arial" w:cs="Arial"/>
                <w:b/>
              </w:rPr>
            </w:pPr>
          </w:p>
        </w:tc>
        <w:tc>
          <w:tcPr>
            <w:tcW w:w="630" w:type="dxa"/>
            <w:tcPrChange w:id="431" w:author="Md Bellal Hossain" w:date="2018-12-05T11:51:00Z">
              <w:tcPr>
                <w:tcW w:w="630" w:type="dxa"/>
              </w:tcPr>
            </w:tcPrChange>
          </w:tcPr>
          <w:p w14:paraId="70D58872" w14:textId="77777777" w:rsidR="00DF6D70" w:rsidRPr="00D10F2C" w:rsidRDefault="00DF6D70" w:rsidP="00DF6D70">
            <w:pPr>
              <w:rPr>
                <w:rFonts w:ascii="Arial" w:hAnsi="Arial" w:cs="Arial"/>
                <w:b/>
              </w:rPr>
            </w:pPr>
          </w:p>
        </w:tc>
      </w:tr>
      <w:tr w:rsidR="0098713E" w:rsidRPr="00D10F2C" w14:paraId="155C43F5" w14:textId="77777777" w:rsidTr="00F3742D">
        <w:trPr>
          <w:trHeight w:val="3977"/>
          <w:trPrChange w:id="432" w:author="Md Bellal Hossain" w:date="2018-12-05T11:51:00Z">
            <w:trPr>
              <w:trHeight w:val="3977"/>
            </w:trPr>
          </w:trPrChange>
        </w:trPr>
        <w:tc>
          <w:tcPr>
            <w:tcW w:w="7636" w:type="dxa"/>
            <w:tcPrChange w:id="433" w:author="Md Bellal Hossain" w:date="2018-12-05T11:51:00Z">
              <w:tcPr>
                <w:tcW w:w="7312" w:type="dxa"/>
              </w:tcPr>
            </w:tcPrChange>
          </w:tcPr>
          <w:p w14:paraId="146A8E9C" w14:textId="77777777" w:rsidR="00DF6D70" w:rsidRPr="00D10F2C" w:rsidRDefault="00DF6D70" w:rsidP="00DF6D70">
            <w:pPr>
              <w:numPr>
                <w:ilvl w:val="0"/>
                <w:numId w:val="22"/>
              </w:numPr>
              <w:rPr>
                <w:rFonts w:ascii="Arial" w:hAnsi="Arial" w:cs="Arial"/>
                <w:b/>
              </w:rPr>
            </w:pPr>
            <w:r w:rsidRPr="00D10F2C">
              <w:rPr>
                <w:rFonts w:ascii="Arial" w:hAnsi="Arial" w:cs="Arial"/>
              </w:rPr>
              <w:t xml:space="preserve">The department’s petty cash fund </w:t>
            </w:r>
            <w:r w:rsidRPr="00D10F2C">
              <w:rPr>
                <w:rFonts w:ascii="Arial" w:hAnsi="Arial" w:cs="Arial"/>
                <w:b/>
                <w:i/>
              </w:rPr>
              <w:t>is necessary and is recorded on the Petty Cash Fund Index</w:t>
            </w:r>
            <w:r w:rsidRPr="00D10F2C">
              <w:rPr>
                <w:rFonts w:ascii="Arial" w:hAnsi="Arial" w:cs="Arial"/>
              </w:rPr>
              <w:t>. Controls are in place for securing the fund and the fund is reconciled weekly.</w:t>
            </w:r>
          </w:p>
          <w:p w14:paraId="56EDA6B3" w14:textId="77777777" w:rsidR="00DF6D70" w:rsidRPr="00D10F2C" w:rsidRDefault="00DF6D70" w:rsidP="00DF6D70">
            <w:pPr>
              <w:rPr>
                <w:rFonts w:ascii="Arial" w:hAnsi="Arial" w:cs="Arial"/>
                <w:b/>
              </w:rPr>
            </w:pPr>
          </w:p>
          <w:p w14:paraId="76210B6C" w14:textId="77777777" w:rsidR="00DF6D70" w:rsidRPr="00D10F2C" w:rsidRDefault="00DF6D70" w:rsidP="00DF6D70">
            <w:pPr>
              <w:rPr>
                <w:rFonts w:ascii="Arial" w:hAnsi="Arial" w:cs="Arial"/>
                <w:b/>
                <w:color w:val="3366FF"/>
                <w:sz w:val="22"/>
                <w:szCs w:val="22"/>
              </w:rPr>
            </w:pPr>
            <w:r w:rsidRPr="00D10F2C">
              <w:rPr>
                <w:rFonts w:ascii="Arial" w:hAnsi="Arial" w:cs="Arial"/>
                <w:i/>
                <w:color w:val="3366FF"/>
                <w:sz w:val="22"/>
                <w:szCs w:val="22"/>
              </w:rPr>
              <w:t>A yes answer indicates that:</w:t>
            </w:r>
          </w:p>
          <w:p w14:paraId="6CC02BBD" w14:textId="3D15CF78" w:rsidR="00DF6D70" w:rsidRPr="00D10F2C" w:rsidRDefault="00611C79" w:rsidP="00611C79">
            <w:pPr>
              <w:numPr>
                <w:ilvl w:val="0"/>
                <w:numId w:val="20"/>
              </w:numPr>
              <w:ind w:left="378" w:hanging="378"/>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Petty cash fund balance is maintained at the minimum amount necessary for departmental operations and is recorded in Banner.</w:t>
            </w:r>
          </w:p>
          <w:p w14:paraId="235AD518" w14:textId="7E2AD570" w:rsidR="00DF6D70" w:rsidRPr="00D10F2C" w:rsidRDefault="00611C79" w:rsidP="00611C79">
            <w:pPr>
              <w:numPr>
                <w:ilvl w:val="0"/>
                <w:numId w:val="20"/>
              </w:numPr>
              <w:ind w:left="378" w:hanging="378"/>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Only the fund custodian has access to the fund.</w:t>
            </w:r>
          </w:p>
          <w:p w14:paraId="6EADAEB1" w14:textId="4C4B1882" w:rsidR="00DF6D70" w:rsidRPr="00D10F2C" w:rsidRDefault="00611C79" w:rsidP="00611C79">
            <w:pPr>
              <w:numPr>
                <w:ilvl w:val="0"/>
                <w:numId w:val="20"/>
              </w:numPr>
              <w:ind w:left="378" w:hanging="378"/>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The fund is reconciled and the reconciliations are kept for two years.</w:t>
            </w:r>
          </w:p>
          <w:p w14:paraId="1813A641" w14:textId="41A25596" w:rsidR="00DF6D70" w:rsidRPr="00D10F2C" w:rsidRDefault="00611C79" w:rsidP="00611C79">
            <w:pPr>
              <w:numPr>
                <w:ilvl w:val="0"/>
                <w:numId w:val="20"/>
              </w:numPr>
              <w:ind w:left="378" w:hanging="378"/>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 xml:space="preserve">When the fund custodian changes, the fund is properly reconciled, the reconciliation is signed by both the old and new custodian, the form is forwarded to the proper accounting office and the funds are transferred to the new fund custodian. Section 4.1. “Petty Cash Fund” Policy 7210, </w:t>
            </w:r>
            <w:del w:id="434" w:author="Md Bellal Hossain" w:date="2018-11-07T10:37:00Z">
              <w:r w:rsidR="00DF6D70" w:rsidRPr="00D10F2C" w:rsidDel="00BA2165">
                <w:rPr>
                  <w:rFonts w:ascii="Arial" w:hAnsi="Arial" w:cs="Arial"/>
                  <w:i/>
                  <w:color w:val="3366FF"/>
                  <w:sz w:val="22"/>
                  <w:szCs w:val="22"/>
                </w:rPr>
                <w:delText>UAPPM</w:delText>
              </w:r>
            </w:del>
            <w:ins w:id="435" w:author="Md Bellal Hossain" w:date="2018-11-07T10:37:00Z">
              <w:r w:rsidR="00BA2165">
                <w:rPr>
                  <w:rFonts w:ascii="Arial" w:hAnsi="Arial" w:cs="Arial"/>
                  <w:i/>
                  <w:color w:val="3366FF"/>
                  <w:sz w:val="22"/>
                  <w:szCs w:val="22"/>
                </w:rPr>
                <w:t>UAP</w:t>
              </w:r>
            </w:ins>
            <w:r w:rsidR="00DF6D70" w:rsidRPr="00D10F2C">
              <w:rPr>
                <w:rFonts w:ascii="Arial" w:hAnsi="Arial" w:cs="Arial"/>
                <w:i/>
                <w:color w:val="3366FF"/>
                <w:sz w:val="22"/>
                <w:szCs w:val="22"/>
              </w:rPr>
              <w:t>.</w:t>
            </w:r>
          </w:p>
          <w:p w14:paraId="44DDB918" w14:textId="7EB730EA" w:rsidR="00DF6D70" w:rsidRPr="00D10F2C" w:rsidRDefault="00611C79" w:rsidP="00611C79">
            <w:pPr>
              <w:numPr>
                <w:ilvl w:val="0"/>
                <w:numId w:val="20"/>
              </w:numPr>
              <w:ind w:left="378" w:hanging="378"/>
              <w:rPr>
                <w:rFonts w:ascii="Arial" w:hAnsi="Arial" w:cs="Arial"/>
                <w:b/>
              </w:rPr>
            </w:pPr>
            <w:r>
              <w:rPr>
                <w:rFonts w:ascii="Arial" w:hAnsi="Arial" w:cs="Arial"/>
                <w:i/>
                <w:color w:val="3366FF"/>
                <w:sz w:val="22"/>
                <w:szCs w:val="22"/>
              </w:rPr>
              <w:t xml:space="preserve">  </w:t>
            </w:r>
            <w:r w:rsidR="00DF6D70" w:rsidRPr="00D10F2C">
              <w:rPr>
                <w:rFonts w:ascii="Arial" w:hAnsi="Arial" w:cs="Arial"/>
                <w:i/>
                <w:color w:val="3366FF"/>
                <w:sz w:val="22"/>
                <w:szCs w:val="22"/>
              </w:rPr>
              <w:t xml:space="preserve">The department follows “Petty Cash Fund” Policy 7210, </w:t>
            </w:r>
            <w:del w:id="436" w:author="Md Bellal Hossain" w:date="2018-11-07T10:37:00Z">
              <w:r w:rsidR="00DF6D70" w:rsidRPr="00D10F2C" w:rsidDel="00BA2165">
                <w:rPr>
                  <w:rFonts w:ascii="Arial" w:hAnsi="Arial" w:cs="Arial"/>
                  <w:i/>
                  <w:color w:val="3366FF"/>
                  <w:sz w:val="22"/>
                  <w:szCs w:val="22"/>
                </w:rPr>
                <w:delText>UAPPM</w:delText>
              </w:r>
            </w:del>
            <w:ins w:id="437" w:author="Md Bellal Hossain" w:date="2018-11-07T10:37:00Z">
              <w:r w:rsidR="00BA2165">
                <w:rPr>
                  <w:rFonts w:ascii="Arial" w:hAnsi="Arial" w:cs="Arial"/>
                  <w:i/>
                  <w:color w:val="3366FF"/>
                  <w:sz w:val="22"/>
                  <w:szCs w:val="22"/>
                </w:rPr>
                <w:t>UAP</w:t>
              </w:r>
            </w:ins>
            <w:r w:rsidR="00DF6D70" w:rsidRPr="00D10F2C">
              <w:rPr>
                <w:rFonts w:ascii="Arial" w:hAnsi="Arial" w:cs="Arial"/>
                <w:i/>
                <w:color w:val="3366FF"/>
                <w:sz w:val="22"/>
                <w:szCs w:val="22"/>
              </w:rPr>
              <w:t>.</w:t>
            </w:r>
          </w:p>
        </w:tc>
        <w:tc>
          <w:tcPr>
            <w:tcW w:w="644" w:type="dxa"/>
            <w:tcPrChange w:id="438" w:author="Md Bellal Hossain" w:date="2018-12-05T11:51:00Z">
              <w:tcPr>
                <w:tcW w:w="644" w:type="dxa"/>
              </w:tcPr>
            </w:tcPrChange>
          </w:tcPr>
          <w:p w14:paraId="0912B161" w14:textId="77777777" w:rsidR="00DF6D70" w:rsidRPr="00D10F2C" w:rsidRDefault="00DF6D70" w:rsidP="00DF6D70">
            <w:pPr>
              <w:rPr>
                <w:rFonts w:ascii="Arial" w:hAnsi="Arial" w:cs="Arial"/>
                <w:b/>
              </w:rPr>
            </w:pPr>
          </w:p>
        </w:tc>
        <w:tc>
          <w:tcPr>
            <w:tcW w:w="540" w:type="dxa"/>
            <w:tcPrChange w:id="439" w:author="Md Bellal Hossain" w:date="2018-12-05T11:51:00Z">
              <w:tcPr>
                <w:tcW w:w="540" w:type="dxa"/>
              </w:tcPr>
            </w:tcPrChange>
          </w:tcPr>
          <w:p w14:paraId="2D2B79AE" w14:textId="77777777" w:rsidR="00DF6D70" w:rsidRPr="00D10F2C" w:rsidRDefault="00DF6D70" w:rsidP="00DF6D70">
            <w:pPr>
              <w:rPr>
                <w:rFonts w:ascii="Arial" w:hAnsi="Arial" w:cs="Arial"/>
                <w:b/>
              </w:rPr>
            </w:pPr>
          </w:p>
        </w:tc>
        <w:tc>
          <w:tcPr>
            <w:tcW w:w="630" w:type="dxa"/>
            <w:tcPrChange w:id="440" w:author="Md Bellal Hossain" w:date="2018-12-05T11:51:00Z">
              <w:tcPr>
                <w:tcW w:w="630" w:type="dxa"/>
              </w:tcPr>
            </w:tcPrChange>
          </w:tcPr>
          <w:p w14:paraId="77E7DED3" w14:textId="77777777" w:rsidR="00DF6D70" w:rsidRPr="00D10F2C" w:rsidRDefault="00DF6D70" w:rsidP="00DF6D70">
            <w:pPr>
              <w:rPr>
                <w:rFonts w:ascii="Arial" w:hAnsi="Arial" w:cs="Arial"/>
                <w:b/>
              </w:rPr>
            </w:pPr>
          </w:p>
        </w:tc>
      </w:tr>
      <w:tr w:rsidR="0098713E" w:rsidRPr="00D10F2C" w14:paraId="0A9CED66" w14:textId="77777777" w:rsidTr="00F3742D">
        <w:trPr>
          <w:trHeight w:val="1660"/>
          <w:trPrChange w:id="441" w:author="Md Bellal Hossain" w:date="2018-12-05T11:51:00Z">
            <w:trPr>
              <w:trHeight w:val="1660"/>
            </w:trPr>
          </w:trPrChange>
        </w:trPr>
        <w:tc>
          <w:tcPr>
            <w:tcW w:w="7636" w:type="dxa"/>
            <w:tcPrChange w:id="442" w:author="Md Bellal Hossain" w:date="2018-12-05T11:51:00Z">
              <w:tcPr>
                <w:tcW w:w="7312" w:type="dxa"/>
              </w:tcPr>
            </w:tcPrChange>
          </w:tcPr>
          <w:p w14:paraId="0FA7D8DC" w14:textId="55F26B6E" w:rsidR="00DF6D70" w:rsidRPr="00D10F2C" w:rsidRDefault="00DF6D70" w:rsidP="00DF6D70">
            <w:pPr>
              <w:numPr>
                <w:ilvl w:val="0"/>
                <w:numId w:val="23"/>
              </w:numPr>
              <w:rPr>
                <w:rFonts w:ascii="Arial" w:hAnsi="Arial" w:cs="Arial"/>
                <w:b/>
              </w:rPr>
            </w:pPr>
            <w:r w:rsidRPr="00D10F2C">
              <w:rPr>
                <w:rFonts w:ascii="Arial" w:hAnsi="Arial" w:cs="Arial"/>
              </w:rPr>
              <w:t xml:space="preserve">Responsibility for the fund is included in the fund custodian’s </w:t>
            </w:r>
            <w:del w:id="443" w:author="Md Bellal Hossain" w:date="2018-11-12T15:31:00Z">
              <w:r w:rsidRPr="00D10F2C" w:rsidDel="009124E1">
                <w:rPr>
                  <w:rFonts w:ascii="Arial" w:hAnsi="Arial" w:cs="Arial"/>
                </w:rPr>
                <w:delText xml:space="preserve">job </w:delText>
              </w:r>
              <w:r w:rsidR="007B475A" w:rsidDel="009124E1">
                <w:rPr>
                  <w:rFonts w:ascii="Arial" w:hAnsi="Arial" w:cs="Arial"/>
                </w:rPr>
                <w:delText xml:space="preserve"> duty</w:delText>
              </w:r>
            </w:del>
            <w:ins w:id="444" w:author="Md Bellal Hossain" w:date="2018-11-12T15:31:00Z">
              <w:r w:rsidR="009124E1" w:rsidRPr="00D10F2C">
                <w:rPr>
                  <w:rFonts w:ascii="Arial" w:hAnsi="Arial" w:cs="Arial"/>
                </w:rPr>
                <w:t xml:space="preserve">job </w:t>
              </w:r>
              <w:r w:rsidR="009124E1">
                <w:rPr>
                  <w:rFonts w:ascii="Arial" w:hAnsi="Arial" w:cs="Arial"/>
                </w:rPr>
                <w:t>duty</w:t>
              </w:r>
            </w:ins>
            <w:r w:rsidR="007B475A">
              <w:rPr>
                <w:rFonts w:ascii="Arial" w:hAnsi="Arial" w:cs="Arial"/>
              </w:rPr>
              <w:t xml:space="preserve"> </w:t>
            </w:r>
            <w:r w:rsidRPr="00D10F2C">
              <w:rPr>
                <w:rFonts w:ascii="Arial" w:hAnsi="Arial" w:cs="Arial"/>
              </w:rPr>
              <w:t>and is acknowledged by the employee as a job</w:t>
            </w:r>
            <w:r w:rsidR="007B475A">
              <w:rPr>
                <w:rFonts w:ascii="Arial" w:hAnsi="Arial" w:cs="Arial"/>
              </w:rPr>
              <w:t xml:space="preserve"> duty</w:t>
            </w:r>
            <w:r w:rsidRPr="00D10F2C">
              <w:rPr>
                <w:rFonts w:ascii="Arial" w:hAnsi="Arial" w:cs="Arial"/>
              </w:rPr>
              <w:t>.</w:t>
            </w:r>
          </w:p>
          <w:p w14:paraId="35373502" w14:textId="77777777" w:rsidR="00DF6D70" w:rsidRPr="00D10F2C" w:rsidRDefault="00DF6D70" w:rsidP="00DF6D70">
            <w:pPr>
              <w:ind w:left="432"/>
              <w:rPr>
                <w:rFonts w:ascii="Arial" w:hAnsi="Arial" w:cs="Arial"/>
                <w:b/>
              </w:rPr>
            </w:pPr>
          </w:p>
          <w:p w14:paraId="21F95356" w14:textId="28A0DA06" w:rsidR="00DF6D70" w:rsidRPr="00D10F2C" w:rsidRDefault="00DF6D70" w:rsidP="00DF6D70">
            <w:pPr>
              <w:rPr>
                <w:rFonts w:ascii="Arial" w:hAnsi="Arial" w:cs="Arial"/>
                <w:b/>
                <w:color w:val="3366FF"/>
                <w:sz w:val="22"/>
                <w:szCs w:val="22"/>
              </w:rPr>
            </w:pPr>
            <w:r w:rsidRPr="00D10F2C">
              <w:rPr>
                <w:rFonts w:ascii="Arial" w:hAnsi="Arial" w:cs="Arial"/>
                <w:i/>
                <w:color w:val="3366FF"/>
                <w:sz w:val="22"/>
                <w:szCs w:val="22"/>
              </w:rPr>
              <w:t xml:space="preserve">A yes answer indicates the department follows Section 3. “Petty Cash Fund” Policy 7210, </w:t>
            </w:r>
            <w:del w:id="445" w:author="Md Bellal Hossain" w:date="2018-11-07T10:37:00Z">
              <w:r w:rsidRPr="00D10F2C" w:rsidDel="00BA2165">
                <w:rPr>
                  <w:rFonts w:ascii="Arial" w:hAnsi="Arial" w:cs="Arial"/>
                  <w:i/>
                  <w:color w:val="3366FF"/>
                  <w:sz w:val="22"/>
                  <w:szCs w:val="22"/>
                </w:rPr>
                <w:delText>UAPPM</w:delText>
              </w:r>
            </w:del>
            <w:ins w:id="446" w:author="Md Bellal Hossain" w:date="2018-11-07T10:37:00Z">
              <w:r w:rsidR="00BA2165">
                <w:rPr>
                  <w:rFonts w:ascii="Arial" w:hAnsi="Arial" w:cs="Arial"/>
                  <w:i/>
                  <w:color w:val="3366FF"/>
                  <w:sz w:val="22"/>
                  <w:szCs w:val="22"/>
                </w:rPr>
                <w:t>UAP</w:t>
              </w:r>
            </w:ins>
            <w:r w:rsidRPr="00D10F2C">
              <w:rPr>
                <w:rFonts w:ascii="Arial" w:hAnsi="Arial" w:cs="Arial"/>
                <w:i/>
                <w:color w:val="3366FF"/>
                <w:sz w:val="22"/>
                <w:szCs w:val="22"/>
              </w:rPr>
              <w:t>.</w:t>
            </w:r>
          </w:p>
        </w:tc>
        <w:tc>
          <w:tcPr>
            <w:tcW w:w="644" w:type="dxa"/>
            <w:tcPrChange w:id="447" w:author="Md Bellal Hossain" w:date="2018-12-05T11:51:00Z">
              <w:tcPr>
                <w:tcW w:w="644" w:type="dxa"/>
              </w:tcPr>
            </w:tcPrChange>
          </w:tcPr>
          <w:p w14:paraId="74FEDA43" w14:textId="77777777" w:rsidR="00DF6D70" w:rsidRPr="00D10F2C" w:rsidRDefault="00DF6D70" w:rsidP="00DF6D70">
            <w:pPr>
              <w:rPr>
                <w:rFonts w:ascii="Arial" w:hAnsi="Arial" w:cs="Arial"/>
              </w:rPr>
            </w:pPr>
          </w:p>
        </w:tc>
        <w:tc>
          <w:tcPr>
            <w:tcW w:w="540" w:type="dxa"/>
            <w:tcPrChange w:id="448" w:author="Md Bellal Hossain" w:date="2018-12-05T11:51:00Z">
              <w:tcPr>
                <w:tcW w:w="540" w:type="dxa"/>
              </w:tcPr>
            </w:tcPrChange>
          </w:tcPr>
          <w:p w14:paraId="70083C3D" w14:textId="77777777" w:rsidR="00DF6D70" w:rsidRPr="00D10F2C" w:rsidRDefault="00DF6D70" w:rsidP="00DF6D70">
            <w:pPr>
              <w:rPr>
                <w:rFonts w:ascii="Arial" w:hAnsi="Arial" w:cs="Arial"/>
              </w:rPr>
            </w:pPr>
          </w:p>
        </w:tc>
        <w:tc>
          <w:tcPr>
            <w:tcW w:w="630" w:type="dxa"/>
            <w:tcPrChange w:id="449" w:author="Md Bellal Hossain" w:date="2018-12-05T11:51:00Z">
              <w:tcPr>
                <w:tcW w:w="630" w:type="dxa"/>
              </w:tcPr>
            </w:tcPrChange>
          </w:tcPr>
          <w:p w14:paraId="06FBF2C4" w14:textId="77777777" w:rsidR="00DF6D70" w:rsidRPr="00D10F2C" w:rsidRDefault="00DF6D70" w:rsidP="00DF6D70">
            <w:pPr>
              <w:rPr>
                <w:rFonts w:ascii="Arial" w:hAnsi="Arial" w:cs="Arial"/>
              </w:rPr>
            </w:pPr>
          </w:p>
        </w:tc>
      </w:tr>
      <w:tr w:rsidR="0098713E" w:rsidRPr="00D10F2C" w14:paraId="35085941" w14:textId="77777777" w:rsidTr="00F3742D">
        <w:tc>
          <w:tcPr>
            <w:tcW w:w="7636" w:type="dxa"/>
            <w:tcPrChange w:id="450" w:author="Md Bellal Hossain" w:date="2018-12-05T11:51:00Z">
              <w:tcPr>
                <w:tcW w:w="7312" w:type="dxa"/>
              </w:tcPr>
            </w:tcPrChange>
          </w:tcPr>
          <w:p w14:paraId="414C0B44" w14:textId="36516E9F" w:rsidR="00DF6D70" w:rsidRPr="00D10F2C" w:rsidRDefault="00DF6D70" w:rsidP="00F721A0">
            <w:pPr>
              <w:numPr>
                <w:ilvl w:val="0"/>
                <w:numId w:val="24"/>
              </w:numPr>
              <w:rPr>
                <w:rFonts w:ascii="Arial" w:hAnsi="Arial" w:cs="Arial"/>
              </w:rPr>
            </w:pPr>
            <w:r w:rsidRPr="00D10F2C">
              <w:rPr>
                <w:rFonts w:ascii="Arial" w:hAnsi="Arial" w:cs="Arial"/>
              </w:rPr>
              <w:t>IOU’s, personal advances or loans are not made from the fund</w:t>
            </w:r>
            <w:r w:rsidR="00780784">
              <w:rPr>
                <w:rFonts w:ascii="Arial" w:hAnsi="Arial" w:cs="Arial"/>
              </w:rPr>
              <w:t>,</w:t>
            </w:r>
            <w:r w:rsidRPr="00D10F2C">
              <w:rPr>
                <w:rFonts w:ascii="Arial" w:hAnsi="Arial" w:cs="Arial"/>
              </w:rPr>
              <w:t xml:space="preserve"> and the fund is not used to cash checks. Section </w:t>
            </w:r>
            <w:commentRangeStart w:id="451"/>
            <w:r w:rsidRPr="00D10F2C">
              <w:rPr>
                <w:rFonts w:ascii="Arial" w:hAnsi="Arial" w:cs="Arial"/>
              </w:rPr>
              <w:t>6</w:t>
            </w:r>
            <w:commentRangeEnd w:id="451"/>
            <w:r w:rsidR="00F721A0">
              <w:rPr>
                <w:rStyle w:val="CommentReference"/>
              </w:rPr>
              <w:commentReference w:id="451"/>
            </w:r>
            <w:r w:rsidRPr="00D10F2C">
              <w:rPr>
                <w:rFonts w:ascii="Arial" w:hAnsi="Arial" w:cs="Arial"/>
              </w:rPr>
              <w:t xml:space="preserve">. </w:t>
            </w:r>
            <w:commentRangeStart w:id="452"/>
            <w:commentRangeStart w:id="453"/>
            <w:commentRangeStart w:id="454"/>
            <w:commentRangeStart w:id="455"/>
            <w:del w:id="456" w:author="Md Bellal Hossain" w:date="2018-11-12T15:49:00Z">
              <w:r w:rsidRPr="00D10F2C" w:rsidDel="00F721A0">
                <w:rPr>
                  <w:rFonts w:ascii="Arial" w:hAnsi="Arial" w:cs="Arial"/>
                </w:rPr>
                <w:delText xml:space="preserve">“Purchasing Goods Off Campus” Policy 4320 and </w:delText>
              </w:r>
            </w:del>
            <w:commentRangeEnd w:id="452"/>
            <w:commentRangeEnd w:id="453"/>
            <w:commentRangeEnd w:id="454"/>
            <w:commentRangeEnd w:id="455"/>
            <w:r w:rsidR="00F721A0">
              <w:rPr>
                <w:rStyle w:val="CommentReference"/>
              </w:rPr>
              <w:commentReference w:id="452"/>
            </w:r>
            <w:r w:rsidR="00F721A0">
              <w:rPr>
                <w:rStyle w:val="CommentReference"/>
              </w:rPr>
              <w:commentReference w:id="453"/>
            </w:r>
            <w:r w:rsidR="00F721A0">
              <w:rPr>
                <w:rStyle w:val="CommentReference"/>
              </w:rPr>
              <w:commentReference w:id="454"/>
            </w:r>
            <w:r w:rsidR="00F721A0">
              <w:rPr>
                <w:rStyle w:val="CommentReference"/>
              </w:rPr>
              <w:commentReference w:id="455"/>
            </w:r>
            <w:r w:rsidRPr="00D10F2C">
              <w:rPr>
                <w:rFonts w:ascii="Arial" w:hAnsi="Arial" w:cs="Arial"/>
              </w:rPr>
              <w:t xml:space="preserve">Section 1 “Petty Cash Fund” Policy 7210, </w:t>
            </w:r>
            <w:del w:id="457" w:author="Md Bellal Hossain" w:date="2018-11-07T10:37:00Z">
              <w:r w:rsidRPr="00D10F2C" w:rsidDel="00BA2165">
                <w:rPr>
                  <w:rFonts w:ascii="Arial" w:hAnsi="Arial" w:cs="Arial"/>
                </w:rPr>
                <w:delText>UAPPM</w:delText>
              </w:r>
            </w:del>
            <w:ins w:id="458" w:author="Md Bellal Hossain" w:date="2018-11-07T10:37:00Z">
              <w:r w:rsidR="00BA2165">
                <w:rPr>
                  <w:rFonts w:ascii="Arial" w:hAnsi="Arial" w:cs="Arial"/>
                </w:rPr>
                <w:t>UAP</w:t>
              </w:r>
            </w:ins>
            <w:r w:rsidRPr="00D10F2C">
              <w:rPr>
                <w:rFonts w:ascii="Arial" w:hAnsi="Arial" w:cs="Arial"/>
              </w:rPr>
              <w:t>.</w:t>
            </w:r>
          </w:p>
        </w:tc>
        <w:tc>
          <w:tcPr>
            <w:tcW w:w="644" w:type="dxa"/>
            <w:tcPrChange w:id="459" w:author="Md Bellal Hossain" w:date="2018-12-05T11:51:00Z">
              <w:tcPr>
                <w:tcW w:w="644" w:type="dxa"/>
              </w:tcPr>
            </w:tcPrChange>
          </w:tcPr>
          <w:p w14:paraId="1D5905CC" w14:textId="77777777" w:rsidR="00DF6D70" w:rsidRPr="00D10F2C" w:rsidRDefault="00DF6D70" w:rsidP="00DF6D70">
            <w:pPr>
              <w:rPr>
                <w:rFonts w:ascii="Arial" w:hAnsi="Arial" w:cs="Arial"/>
              </w:rPr>
            </w:pPr>
          </w:p>
        </w:tc>
        <w:tc>
          <w:tcPr>
            <w:tcW w:w="540" w:type="dxa"/>
            <w:tcPrChange w:id="460" w:author="Md Bellal Hossain" w:date="2018-12-05T11:51:00Z">
              <w:tcPr>
                <w:tcW w:w="540" w:type="dxa"/>
              </w:tcPr>
            </w:tcPrChange>
          </w:tcPr>
          <w:p w14:paraId="7B4031A2" w14:textId="77777777" w:rsidR="00DF6D70" w:rsidRPr="00D10F2C" w:rsidRDefault="00DF6D70" w:rsidP="00DF6D70">
            <w:pPr>
              <w:rPr>
                <w:rFonts w:ascii="Arial" w:hAnsi="Arial" w:cs="Arial"/>
              </w:rPr>
            </w:pPr>
          </w:p>
        </w:tc>
        <w:tc>
          <w:tcPr>
            <w:tcW w:w="630" w:type="dxa"/>
            <w:tcPrChange w:id="461" w:author="Md Bellal Hossain" w:date="2018-12-05T11:51:00Z">
              <w:tcPr>
                <w:tcW w:w="630" w:type="dxa"/>
              </w:tcPr>
            </w:tcPrChange>
          </w:tcPr>
          <w:p w14:paraId="68BCFB7A" w14:textId="77777777" w:rsidR="00DF6D70" w:rsidRPr="00D10F2C" w:rsidRDefault="00DF6D70" w:rsidP="00DF6D70">
            <w:pPr>
              <w:rPr>
                <w:rFonts w:ascii="Arial" w:hAnsi="Arial" w:cs="Arial"/>
              </w:rPr>
            </w:pPr>
          </w:p>
        </w:tc>
      </w:tr>
      <w:tr w:rsidR="0098713E" w:rsidRPr="00D10F2C" w14:paraId="14C77078" w14:textId="77777777" w:rsidTr="00F3742D">
        <w:trPr>
          <w:trHeight w:val="1016"/>
          <w:trPrChange w:id="462" w:author="Md Bellal Hossain" w:date="2018-12-05T11:51:00Z">
            <w:trPr>
              <w:trHeight w:val="1016"/>
            </w:trPr>
          </w:trPrChange>
        </w:trPr>
        <w:tc>
          <w:tcPr>
            <w:tcW w:w="7636" w:type="dxa"/>
            <w:tcPrChange w:id="463" w:author="Md Bellal Hossain" w:date="2018-12-05T11:51:00Z">
              <w:tcPr>
                <w:tcW w:w="7312" w:type="dxa"/>
              </w:tcPr>
            </w:tcPrChange>
          </w:tcPr>
          <w:p w14:paraId="7D933741" w14:textId="77777777" w:rsidR="00DF6D70" w:rsidRPr="00D10F2C" w:rsidRDefault="00DF6D70" w:rsidP="00DF6D70">
            <w:pPr>
              <w:rPr>
                <w:rFonts w:ascii="Arial" w:hAnsi="Arial" w:cs="Arial"/>
                <w:b/>
                <w:i/>
                <w:u w:val="single"/>
              </w:rPr>
            </w:pPr>
            <w:r w:rsidRPr="00D10F2C">
              <w:rPr>
                <w:rFonts w:ascii="Arial" w:hAnsi="Arial" w:cs="Arial"/>
                <w:b/>
                <w:i/>
                <w:u w:val="single"/>
              </w:rPr>
              <w:t xml:space="preserve">Petty Cash Purchases: </w:t>
            </w:r>
          </w:p>
          <w:p w14:paraId="13BBAF4D" w14:textId="007BB0DE" w:rsidR="00DF6D70" w:rsidRPr="00D10F2C" w:rsidRDefault="00DF6D70" w:rsidP="00DF6D70">
            <w:pPr>
              <w:rPr>
                <w:rFonts w:ascii="Arial" w:hAnsi="Arial" w:cs="Arial"/>
                <w:b/>
                <w:i/>
                <w:u w:val="single"/>
              </w:rPr>
            </w:pPr>
            <w:r w:rsidRPr="00D10F2C">
              <w:rPr>
                <w:rFonts w:ascii="Arial" w:hAnsi="Arial" w:cs="Arial"/>
                <w:b/>
              </w:rPr>
              <w:t xml:space="preserve">Note: The Procurement </w:t>
            </w:r>
            <w:r w:rsidR="007B475A">
              <w:rPr>
                <w:rFonts w:ascii="Arial" w:hAnsi="Arial" w:cs="Arial"/>
                <w:b/>
              </w:rPr>
              <w:t>a</w:t>
            </w:r>
            <w:r w:rsidRPr="00D10F2C">
              <w:rPr>
                <w:rFonts w:ascii="Arial" w:hAnsi="Arial" w:cs="Arial"/>
                <w:b/>
              </w:rPr>
              <w:t>reas of this questionnaire regarding purchases also apply to petty cash purchases.</w:t>
            </w:r>
          </w:p>
        </w:tc>
        <w:tc>
          <w:tcPr>
            <w:tcW w:w="644" w:type="dxa"/>
            <w:tcPrChange w:id="464" w:author="Md Bellal Hossain" w:date="2018-12-05T11:51:00Z">
              <w:tcPr>
                <w:tcW w:w="644" w:type="dxa"/>
              </w:tcPr>
            </w:tcPrChange>
          </w:tcPr>
          <w:p w14:paraId="2240EC06" w14:textId="77777777" w:rsidR="00DF6D70" w:rsidRPr="00D10F2C" w:rsidRDefault="00DF6D70" w:rsidP="00DF6D70">
            <w:pPr>
              <w:rPr>
                <w:rFonts w:ascii="Arial" w:hAnsi="Arial" w:cs="Arial"/>
                <w:b/>
                <w:i/>
                <w:u w:val="single"/>
              </w:rPr>
            </w:pPr>
          </w:p>
        </w:tc>
        <w:tc>
          <w:tcPr>
            <w:tcW w:w="540" w:type="dxa"/>
            <w:tcPrChange w:id="465" w:author="Md Bellal Hossain" w:date="2018-12-05T11:51:00Z">
              <w:tcPr>
                <w:tcW w:w="540" w:type="dxa"/>
              </w:tcPr>
            </w:tcPrChange>
          </w:tcPr>
          <w:p w14:paraId="2FAB6DDC" w14:textId="77777777" w:rsidR="00DF6D70" w:rsidRPr="00D10F2C" w:rsidRDefault="00DF6D70" w:rsidP="00DF6D70">
            <w:pPr>
              <w:rPr>
                <w:rFonts w:ascii="Arial" w:hAnsi="Arial" w:cs="Arial"/>
                <w:b/>
                <w:i/>
                <w:u w:val="single"/>
              </w:rPr>
            </w:pPr>
          </w:p>
        </w:tc>
        <w:tc>
          <w:tcPr>
            <w:tcW w:w="630" w:type="dxa"/>
            <w:tcPrChange w:id="466" w:author="Md Bellal Hossain" w:date="2018-12-05T11:51:00Z">
              <w:tcPr>
                <w:tcW w:w="630" w:type="dxa"/>
              </w:tcPr>
            </w:tcPrChange>
          </w:tcPr>
          <w:p w14:paraId="5EA255EE" w14:textId="77777777" w:rsidR="00DF6D70" w:rsidRPr="00D10F2C" w:rsidRDefault="00DF6D70" w:rsidP="00DF6D70">
            <w:pPr>
              <w:rPr>
                <w:rFonts w:ascii="Arial" w:hAnsi="Arial" w:cs="Arial"/>
                <w:b/>
                <w:i/>
                <w:u w:val="single"/>
              </w:rPr>
            </w:pPr>
          </w:p>
        </w:tc>
      </w:tr>
      <w:tr w:rsidR="0098713E" w:rsidRPr="00D10F2C" w14:paraId="75C131B9" w14:textId="77777777" w:rsidTr="00F3742D">
        <w:trPr>
          <w:trHeight w:val="908"/>
          <w:trPrChange w:id="467" w:author="Md Bellal Hossain" w:date="2018-12-05T11:51:00Z">
            <w:trPr>
              <w:trHeight w:val="908"/>
            </w:trPr>
          </w:trPrChange>
        </w:trPr>
        <w:tc>
          <w:tcPr>
            <w:tcW w:w="7636" w:type="dxa"/>
            <w:tcPrChange w:id="468" w:author="Md Bellal Hossain" w:date="2018-12-05T11:51:00Z">
              <w:tcPr>
                <w:tcW w:w="7312" w:type="dxa"/>
              </w:tcPr>
            </w:tcPrChange>
          </w:tcPr>
          <w:p w14:paraId="209B910B" w14:textId="243CF577" w:rsidR="00DF6D70" w:rsidRPr="00D10F2C" w:rsidRDefault="00DF6D70" w:rsidP="00DC566D">
            <w:pPr>
              <w:numPr>
                <w:ilvl w:val="0"/>
                <w:numId w:val="24"/>
              </w:numPr>
              <w:rPr>
                <w:rFonts w:ascii="Arial" w:hAnsi="Arial" w:cs="Arial"/>
                <w:i/>
              </w:rPr>
            </w:pPr>
            <w:r w:rsidRPr="00D10F2C">
              <w:rPr>
                <w:rFonts w:ascii="Arial" w:hAnsi="Arial" w:cs="Arial"/>
              </w:rPr>
              <w:t xml:space="preserve">The employee’s supervisor approves </w:t>
            </w:r>
            <w:r w:rsidR="007B475A" w:rsidRPr="007B475A">
              <w:rPr>
                <w:rFonts w:ascii="Arial" w:hAnsi="Arial" w:cs="Arial"/>
              </w:rPr>
              <w:t>all</w:t>
            </w:r>
            <w:r w:rsidR="00BD53A2">
              <w:rPr>
                <w:rFonts w:ascii="Arial" w:hAnsi="Arial" w:cs="Arial"/>
                <w:b/>
              </w:rPr>
              <w:t xml:space="preserve"> </w:t>
            </w:r>
            <w:r w:rsidRPr="00D10F2C">
              <w:rPr>
                <w:rFonts w:ascii="Arial" w:hAnsi="Arial" w:cs="Arial"/>
                <w:b/>
              </w:rPr>
              <w:t>p</w:t>
            </w:r>
            <w:r w:rsidRPr="00D10F2C">
              <w:rPr>
                <w:rFonts w:ascii="Arial" w:hAnsi="Arial" w:cs="Arial"/>
              </w:rPr>
              <w:t xml:space="preserve">etty cash purchases </w:t>
            </w:r>
            <w:r w:rsidRPr="00D10F2C">
              <w:rPr>
                <w:rFonts w:ascii="Arial" w:hAnsi="Arial" w:cs="Arial"/>
                <w:b/>
              </w:rPr>
              <w:t>in advance</w:t>
            </w:r>
            <w:r w:rsidR="00780784">
              <w:rPr>
                <w:rFonts w:ascii="Arial" w:hAnsi="Arial" w:cs="Arial"/>
                <w:b/>
              </w:rPr>
              <w:t>.</w:t>
            </w:r>
            <w:r w:rsidRPr="00D10F2C">
              <w:rPr>
                <w:rFonts w:ascii="Arial" w:hAnsi="Arial" w:cs="Arial"/>
                <w:b/>
              </w:rPr>
              <w:t xml:space="preserve"> </w:t>
            </w:r>
            <w:r w:rsidRPr="00D10F2C">
              <w:rPr>
                <w:rFonts w:ascii="Arial" w:hAnsi="Arial" w:cs="Arial"/>
              </w:rPr>
              <w:t xml:space="preserve"> </w:t>
            </w:r>
          </w:p>
          <w:p w14:paraId="0B180C52" w14:textId="77777777" w:rsidR="00DF6D70" w:rsidRPr="00D10F2C" w:rsidRDefault="00DF6D70" w:rsidP="00DF6D70">
            <w:pPr>
              <w:rPr>
                <w:rFonts w:ascii="Arial" w:hAnsi="Arial" w:cs="Arial"/>
                <w:i/>
              </w:rPr>
            </w:pPr>
          </w:p>
          <w:p w14:paraId="349D578B" w14:textId="6F005996" w:rsidR="00DF6D70" w:rsidRPr="00D10F2C" w:rsidRDefault="00DF6D70" w:rsidP="00DF6D70">
            <w:pPr>
              <w:rPr>
                <w:rFonts w:ascii="Arial" w:hAnsi="Arial" w:cs="Arial"/>
                <w:i/>
                <w:color w:val="3366FF"/>
                <w:sz w:val="22"/>
                <w:szCs w:val="22"/>
              </w:rPr>
            </w:pPr>
            <w:r w:rsidRPr="00D10F2C">
              <w:rPr>
                <w:rFonts w:ascii="Arial" w:hAnsi="Arial" w:cs="Arial"/>
                <w:i/>
                <w:color w:val="3366FF"/>
                <w:sz w:val="22"/>
                <w:szCs w:val="22"/>
              </w:rPr>
              <w:t xml:space="preserve">A yes answer indicates the department follows “Petty Cash Fund” Policy 7210, </w:t>
            </w:r>
            <w:del w:id="469" w:author="Md Bellal Hossain" w:date="2018-11-07T10:37:00Z">
              <w:r w:rsidRPr="00D10F2C" w:rsidDel="00BA2165">
                <w:rPr>
                  <w:rFonts w:ascii="Arial" w:hAnsi="Arial" w:cs="Arial"/>
                  <w:i/>
                  <w:color w:val="3366FF"/>
                  <w:sz w:val="22"/>
                  <w:szCs w:val="22"/>
                </w:rPr>
                <w:delText>UAPPM</w:delText>
              </w:r>
            </w:del>
            <w:ins w:id="470" w:author="Md Bellal Hossain" w:date="2018-11-07T10:37:00Z">
              <w:r w:rsidR="00BA2165">
                <w:rPr>
                  <w:rFonts w:ascii="Arial" w:hAnsi="Arial" w:cs="Arial"/>
                  <w:i/>
                  <w:color w:val="3366FF"/>
                  <w:sz w:val="22"/>
                  <w:szCs w:val="22"/>
                </w:rPr>
                <w:t>UAP</w:t>
              </w:r>
            </w:ins>
            <w:r w:rsidRPr="00D10F2C">
              <w:rPr>
                <w:rFonts w:ascii="Arial" w:hAnsi="Arial" w:cs="Arial"/>
                <w:i/>
                <w:color w:val="3366FF"/>
                <w:sz w:val="22"/>
                <w:szCs w:val="22"/>
              </w:rPr>
              <w:t>.</w:t>
            </w:r>
          </w:p>
        </w:tc>
        <w:tc>
          <w:tcPr>
            <w:tcW w:w="644" w:type="dxa"/>
            <w:tcPrChange w:id="471" w:author="Md Bellal Hossain" w:date="2018-12-05T11:51:00Z">
              <w:tcPr>
                <w:tcW w:w="644" w:type="dxa"/>
              </w:tcPr>
            </w:tcPrChange>
          </w:tcPr>
          <w:p w14:paraId="13343A5A" w14:textId="77777777" w:rsidR="00DF6D70" w:rsidRPr="00D10F2C" w:rsidRDefault="00DF6D70" w:rsidP="00DF6D70">
            <w:pPr>
              <w:rPr>
                <w:rFonts w:ascii="Arial" w:hAnsi="Arial" w:cs="Arial"/>
                <w:i/>
              </w:rPr>
            </w:pPr>
          </w:p>
        </w:tc>
        <w:tc>
          <w:tcPr>
            <w:tcW w:w="540" w:type="dxa"/>
            <w:tcPrChange w:id="472" w:author="Md Bellal Hossain" w:date="2018-12-05T11:51:00Z">
              <w:tcPr>
                <w:tcW w:w="540" w:type="dxa"/>
              </w:tcPr>
            </w:tcPrChange>
          </w:tcPr>
          <w:p w14:paraId="55AF53C7" w14:textId="77777777" w:rsidR="00DF6D70" w:rsidRPr="00D10F2C" w:rsidRDefault="00DF6D70" w:rsidP="00DF6D70">
            <w:pPr>
              <w:rPr>
                <w:rFonts w:ascii="Arial" w:hAnsi="Arial" w:cs="Arial"/>
                <w:i/>
              </w:rPr>
            </w:pPr>
          </w:p>
        </w:tc>
        <w:tc>
          <w:tcPr>
            <w:tcW w:w="630" w:type="dxa"/>
            <w:tcPrChange w:id="473" w:author="Md Bellal Hossain" w:date="2018-12-05T11:51:00Z">
              <w:tcPr>
                <w:tcW w:w="630" w:type="dxa"/>
              </w:tcPr>
            </w:tcPrChange>
          </w:tcPr>
          <w:p w14:paraId="422DE544" w14:textId="77777777" w:rsidR="00DF6D70" w:rsidRPr="00D10F2C" w:rsidRDefault="00DF6D70" w:rsidP="00DF6D70">
            <w:pPr>
              <w:rPr>
                <w:rFonts w:ascii="Arial" w:hAnsi="Arial" w:cs="Arial"/>
                <w:i/>
              </w:rPr>
            </w:pPr>
          </w:p>
        </w:tc>
      </w:tr>
      <w:tr w:rsidR="0098713E" w:rsidRPr="00D10F2C" w14:paraId="0DC28701" w14:textId="77777777" w:rsidTr="00F3742D">
        <w:trPr>
          <w:trHeight w:val="1430"/>
          <w:trPrChange w:id="474" w:author="Md Bellal Hossain" w:date="2018-12-05T11:51:00Z">
            <w:trPr>
              <w:trHeight w:val="1430"/>
            </w:trPr>
          </w:trPrChange>
        </w:trPr>
        <w:tc>
          <w:tcPr>
            <w:tcW w:w="7636" w:type="dxa"/>
            <w:tcPrChange w:id="475" w:author="Md Bellal Hossain" w:date="2018-12-05T11:51:00Z">
              <w:tcPr>
                <w:tcW w:w="7312" w:type="dxa"/>
              </w:tcPr>
            </w:tcPrChange>
          </w:tcPr>
          <w:p w14:paraId="0F9D861D" w14:textId="77777777" w:rsidR="00DF6D70" w:rsidRPr="00D10F2C" w:rsidRDefault="00DF6D70" w:rsidP="00DF6D70">
            <w:pPr>
              <w:numPr>
                <w:ilvl w:val="0"/>
                <w:numId w:val="24"/>
              </w:numPr>
              <w:rPr>
                <w:rFonts w:ascii="Arial" w:hAnsi="Arial" w:cs="Arial"/>
                <w:i/>
              </w:rPr>
            </w:pPr>
            <w:r w:rsidRPr="00D10F2C">
              <w:rPr>
                <w:rFonts w:ascii="Arial" w:hAnsi="Arial" w:cs="Arial"/>
              </w:rPr>
              <w:t xml:space="preserve">Petty cash purchases do not exceed $100 per day per vendor. </w:t>
            </w:r>
          </w:p>
          <w:p w14:paraId="292EBC69" w14:textId="77777777" w:rsidR="00DF6D70" w:rsidRPr="00D10F2C" w:rsidRDefault="00DF6D70" w:rsidP="00DF6D70">
            <w:pPr>
              <w:rPr>
                <w:rFonts w:ascii="Arial" w:hAnsi="Arial" w:cs="Arial"/>
                <w:i/>
              </w:rPr>
            </w:pPr>
          </w:p>
          <w:p w14:paraId="00FED2A1" w14:textId="67AEC1E5" w:rsidR="00DF6D70" w:rsidRPr="00D10F2C" w:rsidRDefault="00DF6D70" w:rsidP="00F721A0">
            <w:pPr>
              <w:rPr>
                <w:rFonts w:ascii="Arial" w:hAnsi="Arial" w:cs="Arial"/>
                <w:i/>
                <w:color w:val="3366FF"/>
                <w:sz w:val="22"/>
                <w:szCs w:val="22"/>
              </w:rPr>
            </w:pPr>
            <w:r w:rsidRPr="00D10F2C">
              <w:rPr>
                <w:rFonts w:ascii="Arial" w:hAnsi="Arial" w:cs="Arial"/>
                <w:i/>
                <w:color w:val="3366FF"/>
                <w:sz w:val="22"/>
                <w:szCs w:val="22"/>
              </w:rPr>
              <w:t xml:space="preserve">A yes answer indicates the department is aware of the restrictions placed on petty cash purchases, and does not allow incremental </w:t>
            </w:r>
            <w:commentRangeStart w:id="476"/>
            <w:r w:rsidRPr="00D10F2C">
              <w:rPr>
                <w:rFonts w:ascii="Arial" w:hAnsi="Arial" w:cs="Arial"/>
                <w:i/>
                <w:color w:val="3366FF"/>
                <w:sz w:val="22"/>
                <w:szCs w:val="22"/>
              </w:rPr>
              <w:t>purchasing</w:t>
            </w:r>
            <w:commentRangeEnd w:id="476"/>
            <w:r w:rsidR="00F721A0">
              <w:rPr>
                <w:rStyle w:val="CommentReference"/>
              </w:rPr>
              <w:commentReference w:id="476"/>
            </w:r>
            <w:r w:rsidRPr="00D10F2C">
              <w:rPr>
                <w:rFonts w:ascii="Arial" w:hAnsi="Arial" w:cs="Arial"/>
                <w:i/>
                <w:color w:val="3366FF"/>
                <w:sz w:val="22"/>
                <w:szCs w:val="22"/>
              </w:rPr>
              <w:t xml:space="preserve">. </w:t>
            </w:r>
            <w:del w:id="477" w:author="Md Bellal Hossain" w:date="2018-11-12T15:49:00Z">
              <w:r w:rsidRPr="00D10F2C" w:rsidDel="00F721A0">
                <w:rPr>
                  <w:rFonts w:ascii="Arial" w:hAnsi="Arial" w:cs="Arial"/>
                  <w:i/>
                  <w:color w:val="3366FF"/>
                  <w:sz w:val="22"/>
                  <w:szCs w:val="22"/>
                </w:rPr>
                <w:delText xml:space="preserve">Section 6. “Purchasing Goods Off Campus” Policy 4320, </w:delText>
              </w:r>
            </w:del>
            <w:del w:id="478" w:author="Md Bellal Hossain" w:date="2018-11-07T10:37:00Z">
              <w:r w:rsidR="00FC0631" w:rsidDel="00BA2165">
                <w:rPr>
                  <w:rFonts w:ascii="Arial" w:hAnsi="Arial" w:cs="Arial"/>
                  <w:i/>
                  <w:color w:val="3366FF"/>
                  <w:sz w:val="22"/>
                  <w:szCs w:val="22"/>
                </w:rPr>
                <w:delText>UAPPM</w:delText>
              </w:r>
            </w:del>
            <w:del w:id="479" w:author="Md Bellal Hossain" w:date="2018-11-12T15:49:00Z">
              <w:r w:rsidRPr="00D10F2C" w:rsidDel="00F721A0">
                <w:rPr>
                  <w:rFonts w:ascii="Arial" w:hAnsi="Arial" w:cs="Arial"/>
                  <w:i/>
                  <w:color w:val="3366FF"/>
                  <w:sz w:val="22"/>
                  <w:szCs w:val="22"/>
                </w:rPr>
                <w:delText xml:space="preserve">. </w:delText>
              </w:r>
            </w:del>
            <w:r w:rsidRPr="00D10F2C">
              <w:rPr>
                <w:rFonts w:ascii="Arial" w:hAnsi="Arial" w:cs="Arial"/>
                <w:i/>
                <w:color w:val="3366FF"/>
                <w:sz w:val="22"/>
                <w:szCs w:val="22"/>
              </w:rPr>
              <w:t xml:space="preserve">Section 1. “Petty Cash Fund” Policy 7210, </w:t>
            </w:r>
            <w:del w:id="480" w:author="Md Bellal Hossain" w:date="2018-11-07T10:37:00Z">
              <w:r w:rsidRPr="00D10F2C" w:rsidDel="00BA2165">
                <w:rPr>
                  <w:rFonts w:ascii="Arial" w:hAnsi="Arial" w:cs="Arial"/>
                  <w:i/>
                  <w:color w:val="3366FF"/>
                  <w:sz w:val="22"/>
                  <w:szCs w:val="22"/>
                </w:rPr>
                <w:delText>UAPPM</w:delText>
              </w:r>
            </w:del>
            <w:ins w:id="481" w:author="Md Bellal Hossain" w:date="2018-11-07T10:37:00Z">
              <w:r w:rsidR="00BA2165">
                <w:rPr>
                  <w:rFonts w:ascii="Arial" w:hAnsi="Arial" w:cs="Arial"/>
                  <w:i/>
                  <w:color w:val="3366FF"/>
                  <w:sz w:val="22"/>
                  <w:szCs w:val="22"/>
                </w:rPr>
                <w:t>UAP</w:t>
              </w:r>
            </w:ins>
            <w:r w:rsidR="00DC566D" w:rsidRPr="00D10F2C">
              <w:rPr>
                <w:rFonts w:ascii="Arial" w:hAnsi="Arial" w:cs="Arial"/>
                <w:i/>
                <w:color w:val="3366FF"/>
                <w:sz w:val="22"/>
                <w:szCs w:val="22"/>
              </w:rPr>
              <w:t>.</w:t>
            </w:r>
          </w:p>
        </w:tc>
        <w:tc>
          <w:tcPr>
            <w:tcW w:w="644" w:type="dxa"/>
            <w:tcPrChange w:id="482" w:author="Md Bellal Hossain" w:date="2018-12-05T11:51:00Z">
              <w:tcPr>
                <w:tcW w:w="644" w:type="dxa"/>
              </w:tcPr>
            </w:tcPrChange>
          </w:tcPr>
          <w:p w14:paraId="4AE30CBB" w14:textId="77777777" w:rsidR="00DF6D70" w:rsidRPr="00D10F2C" w:rsidRDefault="00DF6D70" w:rsidP="00DF6D70">
            <w:pPr>
              <w:rPr>
                <w:rFonts w:ascii="Arial" w:hAnsi="Arial" w:cs="Arial"/>
              </w:rPr>
            </w:pPr>
          </w:p>
        </w:tc>
        <w:tc>
          <w:tcPr>
            <w:tcW w:w="540" w:type="dxa"/>
            <w:tcPrChange w:id="483" w:author="Md Bellal Hossain" w:date="2018-12-05T11:51:00Z">
              <w:tcPr>
                <w:tcW w:w="540" w:type="dxa"/>
              </w:tcPr>
            </w:tcPrChange>
          </w:tcPr>
          <w:p w14:paraId="036C3C27" w14:textId="77777777" w:rsidR="00DF6D70" w:rsidRPr="00D10F2C" w:rsidRDefault="00DF6D70" w:rsidP="00DF6D70">
            <w:pPr>
              <w:rPr>
                <w:rFonts w:ascii="Arial" w:hAnsi="Arial" w:cs="Arial"/>
              </w:rPr>
            </w:pPr>
          </w:p>
        </w:tc>
        <w:tc>
          <w:tcPr>
            <w:tcW w:w="630" w:type="dxa"/>
            <w:tcPrChange w:id="484" w:author="Md Bellal Hossain" w:date="2018-12-05T11:51:00Z">
              <w:tcPr>
                <w:tcW w:w="630" w:type="dxa"/>
              </w:tcPr>
            </w:tcPrChange>
          </w:tcPr>
          <w:p w14:paraId="6A4C576B" w14:textId="77777777" w:rsidR="00DF6D70" w:rsidRPr="00D10F2C" w:rsidRDefault="00DF6D70" w:rsidP="00DF6D70">
            <w:pPr>
              <w:rPr>
                <w:rFonts w:ascii="Arial" w:hAnsi="Arial" w:cs="Arial"/>
              </w:rPr>
            </w:pPr>
          </w:p>
        </w:tc>
      </w:tr>
      <w:tr w:rsidR="0098713E" w:rsidRPr="00D10F2C" w14:paraId="15F3B720" w14:textId="77777777" w:rsidTr="00F3742D">
        <w:trPr>
          <w:trHeight w:val="3829"/>
          <w:trPrChange w:id="485" w:author="Md Bellal Hossain" w:date="2018-12-05T11:51:00Z">
            <w:trPr>
              <w:trHeight w:val="3829"/>
            </w:trPr>
          </w:trPrChange>
        </w:trPr>
        <w:tc>
          <w:tcPr>
            <w:tcW w:w="7636" w:type="dxa"/>
            <w:tcPrChange w:id="486" w:author="Md Bellal Hossain" w:date="2018-12-05T11:51:00Z">
              <w:tcPr>
                <w:tcW w:w="7312" w:type="dxa"/>
              </w:tcPr>
            </w:tcPrChange>
          </w:tcPr>
          <w:p w14:paraId="7AC1F0C0" w14:textId="51A18E47" w:rsidR="00DF6D70" w:rsidRPr="00D10F2C" w:rsidRDefault="00DF6D70" w:rsidP="00DF6D70">
            <w:pPr>
              <w:numPr>
                <w:ilvl w:val="0"/>
                <w:numId w:val="24"/>
              </w:numPr>
              <w:rPr>
                <w:rFonts w:ascii="Arial" w:hAnsi="Arial" w:cs="Arial"/>
              </w:rPr>
            </w:pPr>
            <w:r w:rsidRPr="00D10F2C">
              <w:rPr>
                <w:rFonts w:ascii="Arial" w:hAnsi="Arial" w:cs="Arial"/>
              </w:rPr>
              <w:t xml:space="preserve">The supervisor approving the petty cash reimbursement reviews receipts for reasonableness and </w:t>
            </w:r>
            <w:r w:rsidR="00922351">
              <w:rPr>
                <w:rFonts w:ascii="Arial" w:hAnsi="Arial" w:cs="Arial"/>
              </w:rPr>
              <w:t>ensure</w:t>
            </w:r>
            <w:r w:rsidRPr="00D10F2C">
              <w:rPr>
                <w:rFonts w:ascii="Arial" w:hAnsi="Arial" w:cs="Arial"/>
              </w:rPr>
              <w:t xml:space="preserve">s the business purpose is stated on each receipt. </w:t>
            </w:r>
          </w:p>
          <w:p w14:paraId="7D3DE936" w14:textId="77777777" w:rsidR="00DF6D70" w:rsidRPr="00D10F2C" w:rsidRDefault="00DF6D70" w:rsidP="00DF6D70">
            <w:pPr>
              <w:rPr>
                <w:rFonts w:ascii="Arial" w:hAnsi="Arial" w:cs="Arial"/>
              </w:rPr>
            </w:pPr>
          </w:p>
          <w:p w14:paraId="4B28B95F" w14:textId="3DDC1A0A" w:rsidR="00DF6D70" w:rsidRPr="00D10F2C" w:rsidRDefault="00DF6D70" w:rsidP="00DF6D70">
            <w:pPr>
              <w:rPr>
                <w:rFonts w:ascii="Arial" w:hAnsi="Arial" w:cs="Arial"/>
                <w:i/>
                <w:color w:val="3366FF"/>
                <w:sz w:val="22"/>
                <w:szCs w:val="22"/>
              </w:rPr>
            </w:pPr>
            <w:r w:rsidRPr="00D10F2C">
              <w:rPr>
                <w:rFonts w:ascii="Arial" w:hAnsi="Arial" w:cs="Arial"/>
                <w:i/>
                <w:color w:val="3366FF"/>
                <w:sz w:val="22"/>
                <w:szCs w:val="22"/>
              </w:rPr>
              <w:t xml:space="preserve">A yes answer indicates that the supervisor </w:t>
            </w:r>
            <w:r w:rsidR="00922351">
              <w:rPr>
                <w:rFonts w:ascii="Arial" w:hAnsi="Arial" w:cs="Arial"/>
                <w:i/>
                <w:color w:val="3366FF"/>
                <w:sz w:val="22"/>
                <w:szCs w:val="22"/>
              </w:rPr>
              <w:t>ensure</w:t>
            </w:r>
            <w:r w:rsidRPr="00D10F2C">
              <w:rPr>
                <w:rFonts w:ascii="Arial" w:hAnsi="Arial" w:cs="Arial"/>
                <w:i/>
                <w:color w:val="3366FF"/>
                <w:sz w:val="22"/>
                <w:szCs w:val="22"/>
              </w:rPr>
              <w:t>s:</w:t>
            </w:r>
          </w:p>
          <w:p w14:paraId="745C5BFB" w14:textId="2A5ADED0" w:rsidR="00DF6D70" w:rsidRPr="00D10F2C" w:rsidRDefault="00DF6D70" w:rsidP="00780784">
            <w:pPr>
              <w:numPr>
                <w:ilvl w:val="0"/>
                <w:numId w:val="21"/>
              </w:numPr>
              <w:ind w:left="378" w:hanging="378"/>
              <w:rPr>
                <w:rFonts w:ascii="Arial" w:hAnsi="Arial" w:cs="Arial"/>
                <w:i/>
                <w:color w:val="3366FF"/>
                <w:sz w:val="22"/>
                <w:szCs w:val="22"/>
              </w:rPr>
            </w:pPr>
            <w:r w:rsidRPr="00D10F2C">
              <w:rPr>
                <w:rFonts w:ascii="Arial" w:hAnsi="Arial" w:cs="Arial"/>
                <w:i/>
                <w:color w:val="3366FF"/>
                <w:sz w:val="22"/>
                <w:szCs w:val="22"/>
              </w:rPr>
              <w:t xml:space="preserve">The purchaser(s) has initialed all receipts; </w:t>
            </w:r>
            <w:r w:rsidRPr="00D10F2C">
              <w:rPr>
                <w:rFonts w:ascii="Arial" w:hAnsi="Arial" w:cs="Arial"/>
                <w:b/>
                <w:i/>
                <w:color w:val="3366FF"/>
                <w:sz w:val="22"/>
                <w:szCs w:val="22"/>
              </w:rPr>
              <w:t>the receipts are originals, are itemized (credit card slips are not itemized receipts to indicate what was purchased)</w:t>
            </w:r>
            <w:r w:rsidR="00780784">
              <w:rPr>
                <w:rFonts w:ascii="Arial" w:hAnsi="Arial" w:cs="Arial"/>
                <w:b/>
                <w:i/>
                <w:color w:val="3366FF"/>
                <w:sz w:val="22"/>
                <w:szCs w:val="22"/>
              </w:rPr>
              <w:t>,</w:t>
            </w:r>
            <w:r w:rsidRPr="00D10F2C">
              <w:rPr>
                <w:rFonts w:ascii="Arial" w:hAnsi="Arial" w:cs="Arial"/>
                <w:b/>
                <w:i/>
                <w:color w:val="3366FF"/>
                <w:sz w:val="22"/>
                <w:szCs w:val="22"/>
              </w:rPr>
              <w:t xml:space="preserve"> and reflect the vendor’s name.</w:t>
            </w:r>
          </w:p>
          <w:p w14:paraId="1641B0A9" w14:textId="77777777" w:rsidR="00DF6D70" w:rsidRPr="00D10F2C" w:rsidRDefault="00DF6D70" w:rsidP="00780784">
            <w:pPr>
              <w:numPr>
                <w:ilvl w:val="0"/>
                <w:numId w:val="21"/>
              </w:numPr>
              <w:ind w:left="378" w:hanging="378"/>
              <w:rPr>
                <w:rFonts w:ascii="Arial" w:hAnsi="Arial" w:cs="Arial"/>
                <w:i/>
                <w:color w:val="3366FF"/>
                <w:sz w:val="22"/>
                <w:szCs w:val="22"/>
              </w:rPr>
            </w:pPr>
            <w:r w:rsidRPr="00D10F2C">
              <w:rPr>
                <w:rFonts w:ascii="Arial" w:hAnsi="Arial" w:cs="Arial"/>
                <w:i/>
                <w:color w:val="3366FF"/>
                <w:sz w:val="22"/>
                <w:szCs w:val="22"/>
              </w:rPr>
              <w:t>Reimbursements for business meals include a list of attendees’ names and their relationship to the University business.</w:t>
            </w:r>
          </w:p>
          <w:p w14:paraId="7122FC43" w14:textId="77777777" w:rsidR="00DF6D70" w:rsidRPr="00D10F2C" w:rsidRDefault="00DF6D70" w:rsidP="00780784">
            <w:pPr>
              <w:numPr>
                <w:ilvl w:val="0"/>
                <w:numId w:val="21"/>
              </w:numPr>
              <w:ind w:left="378" w:hanging="378"/>
              <w:rPr>
                <w:rFonts w:ascii="Arial" w:hAnsi="Arial" w:cs="Arial"/>
                <w:i/>
                <w:color w:val="3366FF"/>
                <w:sz w:val="22"/>
                <w:szCs w:val="22"/>
              </w:rPr>
            </w:pPr>
            <w:r w:rsidRPr="00D10F2C">
              <w:rPr>
                <w:rFonts w:ascii="Arial" w:hAnsi="Arial" w:cs="Arial"/>
                <w:i/>
                <w:color w:val="3366FF"/>
                <w:sz w:val="22"/>
                <w:szCs w:val="22"/>
              </w:rPr>
              <w:t xml:space="preserve">The University business purpose is stated </w:t>
            </w:r>
            <w:r w:rsidRPr="00D10F2C">
              <w:rPr>
                <w:rFonts w:ascii="Arial" w:hAnsi="Arial" w:cs="Arial"/>
                <w:b/>
                <w:i/>
                <w:color w:val="3366FF"/>
                <w:sz w:val="22"/>
                <w:szCs w:val="22"/>
              </w:rPr>
              <w:t>on the receipt or on the petty cash reimbursement form.</w:t>
            </w:r>
          </w:p>
          <w:p w14:paraId="592CE505" w14:textId="77777777" w:rsidR="00780784" w:rsidRDefault="00780784" w:rsidP="00780784">
            <w:pPr>
              <w:ind w:left="378" w:hanging="378"/>
              <w:rPr>
                <w:rFonts w:ascii="Arial" w:hAnsi="Arial" w:cs="Arial"/>
                <w:i/>
                <w:color w:val="3366FF"/>
                <w:sz w:val="22"/>
                <w:szCs w:val="22"/>
              </w:rPr>
            </w:pPr>
          </w:p>
          <w:p w14:paraId="6634915F" w14:textId="06825EA9" w:rsidR="00DF6D70" w:rsidRPr="00D10F2C" w:rsidRDefault="00DF6D70" w:rsidP="00780784">
            <w:pPr>
              <w:ind w:left="378" w:hanging="378"/>
              <w:rPr>
                <w:rFonts w:ascii="Arial" w:hAnsi="Arial" w:cs="Arial"/>
              </w:rPr>
            </w:pPr>
          </w:p>
        </w:tc>
        <w:tc>
          <w:tcPr>
            <w:tcW w:w="644" w:type="dxa"/>
            <w:tcPrChange w:id="487" w:author="Md Bellal Hossain" w:date="2018-12-05T11:51:00Z">
              <w:tcPr>
                <w:tcW w:w="644" w:type="dxa"/>
              </w:tcPr>
            </w:tcPrChange>
          </w:tcPr>
          <w:p w14:paraId="09B9CD3F" w14:textId="77777777" w:rsidR="00DF6D70" w:rsidRPr="00D10F2C" w:rsidRDefault="00DF6D70" w:rsidP="00DF6D70">
            <w:pPr>
              <w:rPr>
                <w:rFonts w:ascii="Arial" w:hAnsi="Arial" w:cs="Arial"/>
              </w:rPr>
            </w:pPr>
          </w:p>
        </w:tc>
        <w:tc>
          <w:tcPr>
            <w:tcW w:w="540" w:type="dxa"/>
            <w:tcPrChange w:id="488" w:author="Md Bellal Hossain" w:date="2018-12-05T11:51:00Z">
              <w:tcPr>
                <w:tcW w:w="540" w:type="dxa"/>
              </w:tcPr>
            </w:tcPrChange>
          </w:tcPr>
          <w:p w14:paraId="3803944C" w14:textId="77777777" w:rsidR="00DF6D70" w:rsidRPr="00D10F2C" w:rsidRDefault="00DF6D70" w:rsidP="00DF6D70">
            <w:pPr>
              <w:rPr>
                <w:rFonts w:ascii="Arial" w:hAnsi="Arial" w:cs="Arial"/>
              </w:rPr>
            </w:pPr>
          </w:p>
        </w:tc>
        <w:tc>
          <w:tcPr>
            <w:tcW w:w="630" w:type="dxa"/>
            <w:tcPrChange w:id="489" w:author="Md Bellal Hossain" w:date="2018-12-05T11:51:00Z">
              <w:tcPr>
                <w:tcW w:w="630" w:type="dxa"/>
              </w:tcPr>
            </w:tcPrChange>
          </w:tcPr>
          <w:p w14:paraId="7C5CFA1A" w14:textId="77777777" w:rsidR="00DF6D70" w:rsidRPr="00D10F2C" w:rsidRDefault="00DF6D70" w:rsidP="00DF6D70">
            <w:pPr>
              <w:rPr>
                <w:rFonts w:ascii="Arial" w:hAnsi="Arial" w:cs="Arial"/>
              </w:rPr>
            </w:pPr>
          </w:p>
        </w:tc>
      </w:tr>
      <w:tr w:rsidR="0098713E" w:rsidRPr="00D10F2C" w14:paraId="382CBD90" w14:textId="77777777" w:rsidTr="00F3742D">
        <w:trPr>
          <w:trHeight w:val="2145"/>
          <w:trPrChange w:id="490" w:author="Md Bellal Hossain" w:date="2018-12-05T11:51:00Z">
            <w:trPr>
              <w:trHeight w:val="2145"/>
            </w:trPr>
          </w:trPrChange>
        </w:trPr>
        <w:tc>
          <w:tcPr>
            <w:tcW w:w="7636" w:type="dxa"/>
            <w:tcPrChange w:id="491" w:author="Md Bellal Hossain" w:date="2018-12-05T11:51:00Z">
              <w:tcPr>
                <w:tcW w:w="7312" w:type="dxa"/>
              </w:tcPr>
            </w:tcPrChange>
          </w:tcPr>
          <w:p w14:paraId="41C50DE2" w14:textId="77777777" w:rsidR="00DF6D70" w:rsidRPr="00D10F2C" w:rsidRDefault="00DF6D70" w:rsidP="00DF6D70">
            <w:pPr>
              <w:numPr>
                <w:ilvl w:val="0"/>
                <w:numId w:val="24"/>
              </w:numPr>
              <w:rPr>
                <w:rFonts w:ascii="Arial" w:hAnsi="Arial" w:cs="Arial"/>
                <w:i/>
              </w:rPr>
            </w:pPr>
            <w:r w:rsidRPr="00D10F2C">
              <w:rPr>
                <w:rFonts w:ascii="Arial" w:hAnsi="Arial" w:cs="Arial"/>
              </w:rPr>
              <w:t xml:space="preserve">If the department conducts </w:t>
            </w:r>
            <w:r w:rsidRPr="007B475A">
              <w:rPr>
                <w:rFonts w:ascii="Arial" w:hAnsi="Arial" w:cs="Arial"/>
              </w:rPr>
              <w:t>confidential</w:t>
            </w:r>
            <w:r w:rsidRPr="00D10F2C">
              <w:rPr>
                <w:rFonts w:ascii="Arial" w:hAnsi="Arial" w:cs="Arial"/>
              </w:rPr>
              <w:t xml:space="preserve"> participant or patient studies, an audit trail is provided to trace the cash advance to the participant payment.</w:t>
            </w:r>
          </w:p>
          <w:p w14:paraId="3FB266FA" w14:textId="77777777" w:rsidR="00DC566D" w:rsidRPr="00D10F2C" w:rsidRDefault="00DC566D" w:rsidP="00DC566D">
            <w:pPr>
              <w:ind w:left="432"/>
              <w:rPr>
                <w:rFonts w:ascii="Arial" w:hAnsi="Arial" w:cs="Arial"/>
                <w:i/>
              </w:rPr>
            </w:pPr>
          </w:p>
          <w:p w14:paraId="3A25506C" w14:textId="77777777" w:rsidR="00DF6D70" w:rsidRPr="00D10F2C" w:rsidRDefault="00DF6D70" w:rsidP="00DF6D70">
            <w:pPr>
              <w:rPr>
                <w:rFonts w:ascii="Arial" w:hAnsi="Arial" w:cs="Arial"/>
                <w:i/>
                <w:color w:val="3366FF"/>
                <w:sz w:val="22"/>
                <w:szCs w:val="22"/>
              </w:rPr>
            </w:pPr>
            <w:r w:rsidRPr="00D10F2C">
              <w:rPr>
                <w:rFonts w:ascii="Arial" w:hAnsi="Arial" w:cs="Arial"/>
                <w:i/>
                <w:color w:val="3366FF"/>
                <w:sz w:val="22"/>
                <w:szCs w:val="22"/>
              </w:rPr>
              <w:t>A yes answer indicates the participants’ or patients’ names are not recorded on the petty cash reimbursement form. The department maintains a system to show that the patient participated in the study and received the money.</w:t>
            </w:r>
          </w:p>
        </w:tc>
        <w:tc>
          <w:tcPr>
            <w:tcW w:w="644" w:type="dxa"/>
            <w:tcPrChange w:id="492" w:author="Md Bellal Hossain" w:date="2018-12-05T11:51:00Z">
              <w:tcPr>
                <w:tcW w:w="644" w:type="dxa"/>
              </w:tcPr>
            </w:tcPrChange>
          </w:tcPr>
          <w:p w14:paraId="448B23A3" w14:textId="77777777" w:rsidR="00DF6D70" w:rsidRPr="00D10F2C" w:rsidRDefault="00DF6D70" w:rsidP="00DF6D70">
            <w:pPr>
              <w:rPr>
                <w:rFonts w:ascii="Arial" w:hAnsi="Arial" w:cs="Arial"/>
              </w:rPr>
            </w:pPr>
          </w:p>
        </w:tc>
        <w:tc>
          <w:tcPr>
            <w:tcW w:w="540" w:type="dxa"/>
            <w:tcPrChange w:id="493" w:author="Md Bellal Hossain" w:date="2018-12-05T11:51:00Z">
              <w:tcPr>
                <w:tcW w:w="540" w:type="dxa"/>
              </w:tcPr>
            </w:tcPrChange>
          </w:tcPr>
          <w:p w14:paraId="28E30D57" w14:textId="77777777" w:rsidR="00DF6D70" w:rsidRPr="00D10F2C" w:rsidRDefault="00DF6D70" w:rsidP="00DF6D70">
            <w:pPr>
              <w:rPr>
                <w:rFonts w:ascii="Arial" w:hAnsi="Arial" w:cs="Arial"/>
              </w:rPr>
            </w:pPr>
          </w:p>
        </w:tc>
        <w:tc>
          <w:tcPr>
            <w:tcW w:w="630" w:type="dxa"/>
            <w:tcPrChange w:id="494" w:author="Md Bellal Hossain" w:date="2018-12-05T11:51:00Z">
              <w:tcPr>
                <w:tcW w:w="630" w:type="dxa"/>
              </w:tcPr>
            </w:tcPrChange>
          </w:tcPr>
          <w:p w14:paraId="29839661" w14:textId="77777777" w:rsidR="00DF6D70" w:rsidRPr="00D10F2C" w:rsidRDefault="00DF6D70" w:rsidP="00DF6D70">
            <w:pPr>
              <w:rPr>
                <w:rFonts w:ascii="Arial" w:hAnsi="Arial" w:cs="Arial"/>
              </w:rPr>
            </w:pPr>
          </w:p>
        </w:tc>
      </w:tr>
      <w:tr w:rsidR="0098713E" w:rsidRPr="00D10F2C" w14:paraId="567322DE" w14:textId="77777777" w:rsidTr="00F3742D">
        <w:trPr>
          <w:trHeight w:val="1196"/>
          <w:trPrChange w:id="495" w:author="Md Bellal Hossain" w:date="2018-12-05T11:51:00Z">
            <w:trPr>
              <w:trHeight w:val="1196"/>
            </w:trPr>
          </w:trPrChange>
        </w:trPr>
        <w:tc>
          <w:tcPr>
            <w:tcW w:w="7636" w:type="dxa"/>
            <w:tcPrChange w:id="496" w:author="Md Bellal Hossain" w:date="2018-12-05T11:51:00Z">
              <w:tcPr>
                <w:tcW w:w="7312" w:type="dxa"/>
              </w:tcPr>
            </w:tcPrChange>
          </w:tcPr>
          <w:p w14:paraId="27710B3D" w14:textId="77777777" w:rsidR="00DF6D70" w:rsidRPr="00D10F2C" w:rsidRDefault="00DF6D70" w:rsidP="00DF6D70">
            <w:pPr>
              <w:numPr>
                <w:ilvl w:val="0"/>
                <w:numId w:val="24"/>
              </w:numPr>
              <w:rPr>
                <w:rFonts w:ascii="Arial" w:hAnsi="Arial" w:cs="Arial"/>
              </w:rPr>
            </w:pPr>
            <w:r w:rsidRPr="00D10F2C">
              <w:rPr>
                <w:rFonts w:ascii="Arial" w:hAnsi="Arial" w:cs="Arial"/>
              </w:rPr>
              <w:t>Petty cash/change funds are kept locked in a secure location except when being used to accept funds or transact business (i.e., a locked drawer out of public view during business hours).</w:t>
            </w:r>
          </w:p>
        </w:tc>
        <w:tc>
          <w:tcPr>
            <w:tcW w:w="644" w:type="dxa"/>
            <w:tcPrChange w:id="497" w:author="Md Bellal Hossain" w:date="2018-12-05T11:51:00Z">
              <w:tcPr>
                <w:tcW w:w="644" w:type="dxa"/>
              </w:tcPr>
            </w:tcPrChange>
          </w:tcPr>
          <w:p w14:paraId="36C8F967" w14:textId="77777777" w:rsidR="00DF6D70" w:rsidRPr="00D10F2C" w:rsidRDefault="00DF6D70" w:rsidP="00DF6D70">
            <w:pPr>
              <w:rPr>
                <w:rFonts w:ascii="Arial" w:hAnsi="Arial" w:cs="Arial"/>
              </w:rPr>
            </w:pPr>
          </w:p>
        </w:tc>
        <w:tc>
          <w:tcPr>
            <w:tcW w:w="540" w:type="dxa"/>
            <w:tcPrChange w:id="498" w:author="Md Bellal Hossain" w:date="2018-12-05T11:51:00Z">
              <w:tcPr>
                <w:tcW w:w="540" w:type="dxa"/>
              </w:tcPr>
            </w:tcPrChange>
          </w:tcPr>
          <w:p w14:paraId="5714C0E1" w14:textId="77777777" w:rsidR="00DF6D70" w:rsidRPr="00D10F2C" w:rsidRDefault="00DF6D70" w:rsidP="00DF6D70">
            <w:pPr>
              <w:rPr>
                <w:rFonts w:ascii="Arial" w:hAnsi="Arial" w:cs="Arial"/>
              </w:rPr>
            </w:pPr>
          </w:p>
        </w:tc>
        <w:tc>
          <w:tcPr>
            <w:tcW w:w="630" w:type="dxa"/>
            <w:tcPrChange w:id="499" w:author="Md Bellal Hossain" w:date="2018-12-05T11:51:00Z">
              <w:tcPr>
                <w:tcW w:w="630" w:type="dxa"/>
              </w:tcPr>
            </w:tcPrChange>
          </w:tcPr>
          <w:p w14:paraId="5238571F" w14:textId="77777777" w:rsidR="00DF6D70" w:rsidRPr="00D10F2C" w:rsidRDefault="00DF6D70" w:rsidP="00DF6D70">
            <w:pPr>
              <w:rPr>
                <w:rFonts w:ascii="Arial" w:hAnsi="Arial" w:cs="Arial"/>
              </w:rPr>
            </w:pPr>
          </w:p>
        </w:tc>
      </w:tr>
      <w:tr w:rsidR="0098713E" w:rsidRPr="00D10F2C" w14:paraId="5B7ECB21" w14:textId="77777777" w:rsidTr="00F3742D">
        <w:trPr>
          <w:trHeight w:val="800"/>
          <w:trPrChange w:id="500" w:author="Md Bellal Hossain" w:date="2018-12-05T11:51:00Z">
            <w:trPr>
              <w:trHeight w:val="800"/>
            </w:trPr>
          </w:trPrChange>
        </w:trPr>
        <w:tc>
          <w:tcPr>
            <w:tcW w:w="7636" w:type="dxa"/>
            <w:tcPrChange w:id="501" w:author="Md Bellal Hossain" w:date="2018-12-05T11:51:00Z">
              <w:tcPr>
                <w:tcW w:w="7312" w:type="dxa"/>
              </w:tcPr>
            </w:tcPrChange>
          </w:tcPr>
          <w:p w14:paraId="1A0D79FD" w14:textId="7B229DE9" w:rsidR="00DF6D70" w:rsidRPr="00D10F2C" w:rsidRDefault="00DF6D70" w:rsidP="00DF6D70">
            <w:pPr>
              <w:numPr>
                <w:ilvl w:val="0"/>
                <w:numId w:val="24"/>
              </w:numPr>
              <w:rPr>
                <w:rFonts w:ascii="Arial" w:hAnsi="Arial" w:cs="Arial"/>
              </w:rPr>
            </w:pPr>
            <w:r w:rsidRPr="00D10F2C">
              <w:rPr>
                <w:rFonts w:ascii="Arial" w:hAnsi="Arial" w:cs="Arial"/>
              </w:rPr>
              <w:t>The petty cash/change fund authorized balance is assessed at least annually for the appropriateness of the assigned fund (e.g., not too large or too small</w:t>
            </w:r>
            <w:r w:rsidR="00780784">
              <w:rPr>
                <w:rFonts w:ascii="Arial" w:hAnsi="Arial" w:cs="Arial"/>
              </w:rPr>
              <w:t>)</w:t>
            </w:r>
            <w:r w:rsidRPr="00D10F2C">
              <w:rPr>
                <w:rFonts w:ascii="Arial" w:hAnsi="Arial" w:cs="Arial"/>
              </w:rPr>
              <w:t>.</w:t>
            </w:r>
          </w:p>
        </w:tc>
        <w:tc>
          <w:tcPr>
            <w:tcW w:w="644" w:type="dxa"/>
            <w:tcPrChange w:id="502" w:author="Md Bellal Hossain" w:date="2018-12-05T11:51:00Z">
              <w:tcPr>
                <w:tcW w:w="644" w:type="dxa"/>
              </w:tcPr>
            </w:tcPrChange>
          </w:tcPr>
          <w:p w14:paraId="120DA280" w14:textId="77777777" w:rsidR="00DF6D70" w:rsidRPr="00D10F2C" w:rsidRDefault="00DF6D70" w:rsidP="00DF6D70">
            <w:pPr>
              <w:rPr>
                <w:rFonts w:ascii="Arial" w:hAnsi="Arial" w:cs="Arial"/>
              </w:rPr>
            </w:pPr>
          </w:p>
        </w:tc>
        <w:tc>
          <w:tcPr>
            <w:tcW w:w="540" w:type="dxa"/>
            <w:tcPrChange w:id="503" w:author="Md Bellal Hossain" w:date="2018-12-05T11:51:00Z">
              <w:tcPr>
                <w:tcW w:w="540" w:type="dxa"/>
              </w:tcPr>
            </w:tcPrChange>
          </w:tcPr>
          <w:p w14:paraId="301FB5D5" w14:textId="77777777" w:rsidR="00DF6D70" w:rsidRPr="00D10F2C" w:rsidRDefault="00DF6D70" w:rsidP="00DF6D70">
            <w:pPr>
              <w:rPr>
                <w:rFonts w:ascii="Arial" w:hAnsi="Arial" w:cs="Arial"/>
              </w:rPr>
            </w:pPr>
          </w:p>
        </w:tc>
        <w:tc>
          <w:tcPr>
            <w:tcW w:w="630" w:type="dxa"/>
            <w:tcPrChange w:id="504" w:author="Md Bellal Hossain" w:date="2018-12-05T11:51:00Z">
              <w:tcPr>
                <w:tcW w:w="630" w:type="dxa"/>
              </w:tcPr>
            </w:tcPrChange>
          </w:tcPr>
          <w:p w14:paraId="4B8F8219" w14:textId="77777777" w:rsidR="00DF6D70" w:rsidRPr="00D10F2C" w:rsidRDefault="00DF6D70" w:rsidP="00DF6D70">
            <w:pPr>
              <w:rPr>
                <w:rFonts w:ascii="Arial" w:hAnsi="Arial" w:cs="Arial"/>
              </w:rPr>
            </w:pPr>
          </w:p>
        </w:tc>
      </w:tr>
    </w:tbl>
    <w:p w14:paraId="2A4386DC" w14:textId="77777777" w:rsidR="00BD53A2" w:rsidRDefault="00BD53A2" w:rsidP="00BD53A2">
      <w:pPr>
        <w:spacing w:before="551" w:line="281" w:lineRule="exact"/>
        <w:textAlignment w:val="baseline"/>
        <w:outlineLvl w:val="0"/>
        <w:rPr>
          <w:rFonts w:ascii="Arial" w:eastAsia="Arial" w:hAnsi="Arial"/>
          <w:b/>
          <w:i/>
          <w:color w:val="000000"/>
          <w:spacing w:val="-1"/>
          <w:u w:val="single"/>
        </w:rPr>
      </w:pPr>
      <w:r w:rsidRPr="0098713E">
        <w:rPr>
          <w:rFonts w:ascii="Arial" w:eastAsia="Arial" w:hAnsi="Arial"/>
          <w:b/>
          <w:i/>
          <w:color w:val="000000"/>
          <w:spacing w:val="-1"/>
          <w:u w:val="single"/>
        </w:rPr>
        <w:t>Cash Management</w:t>
      </w:r>
      <w:r>
        <w:rPr>
          <w:rFonts w:ascii="Arial" w:eastAsia="Arial" w:hAnsi="Arial"/>
          <w:b/>
          <w:i/>
          <w:color w:val="000000"/>
          <w:spacing w:val="-1"/>
          <w:u w:val="single"/>
        </w:rPr>
        <w:t>:</w:t>
      </w:r>
    </w:p>
    <w:p w14:paraId="7B995F8A" w14:textId="489C31E1" w:rsidR="00BD53A2" w:rsidRPr="000E353D" w:rsidRDefault="00BD53A2" w:rsidP="000E353D">
      <w:pPr>
        <w:spacing w:before="272" w:line="276" w:lineRule="exact"/>
        <w:ind w:right="72"/>
        <w:textAlignment w:val="baseline"/>
        <w:rPr>
          <w:rFonts w:ascii="Arial" w:eastAsia="Arial" w:hAnsi="Arial" w:cs="Arial"/>
          <w:i/>
          <w:color w:val="000000"/>
        </w:rPr>
      </w:pPr>
      <w:r w:rsidRPr="00D943F3">
        <w:rPr>
          <w:rFonts w:ascii="Arial" w:eastAsia="Arial" w:hAnsi="Arial" w:cs="Arial"/>
          <w:i/>
          <w:color w:val="000000"/>
        </w:rPr>
        <w:t xml:space="preserve">“Faculty, staff, students, and volunteers who receive University monies are responsible for the collection, safekeeping, and deposit of all monies entrusted to them and for the safety of employees who handle the monies.” Section 1. </w:t>
      </w:r>
      <w:r w:rsidR="00780784">
        <w:rPr>
          <w:rFonts w:ascii="Arial" w:eastAsia="Arial" w:hAnsi="Arial" w:cs="Arial"/>
          <w:i/>
          <w:color w:val="000000"/>
        </w:rPr>
        <w:t xml:space="preserve"> “</w:t>
      </w:r>
      <w:r w:rsidRPr="00D943F3">
        <w:rPr>
          <w:rFonts w:ascii="Arial" w:eastAsia="Arial" w:hAnsi="Arial" w:cs="Arial"/>
          <w:i/>
          <w:color w:val="000000"/>
        </w:rPr>
        <w:t>Cash Managemen</w:t>
      </w:r>
      <w:r w:rsidR="0098713E">
        <w:rPr>
          <w:rFonts w:ascii="Arial" w:eastAsia="Arial" w:hAnsi="Arial" w:cs="Arial"/>
          <w:i/>
          <w:color w:val="000000"/>
        </w:rPr>
        <w:t xml:space="preserve">t” Policy 7200, </w:t>
      </w:r>
      <w:del w:id="505" w:author="Md Bellal Hossain" w:date="2018-11-07T10:37:00Z">
        <w:r w:rsidR="0098713E" w:rsidDel="00BA2165">
          <w:rPr>
            <w:rFonts w:ascii="Arial" w:eastAsia="Arial" w:hAnsi="Arial" w:cs="Arial"/>
            <w:i/>
            <w:color w:val="000000"/>
          </w:rPr>
          <w:delText>UAPPM</w:delText>
        </w:r>
      </w:del>
      <w:ins w:id="506" w:author="Md Bellal Hossain" w:date="2018-11-07T10:37:00Z">
        <w:r w:rsidR="00BA2165">
          <w:rPr>
            <w:rFonts w:ascii="Arial" w:eastAsia="Arial" w:hAnsi="Arial" w:cs="Arial"/>
            <w:i/>
            <w:color w:val="000000"/>
          </w:rPr>
          <w:t>UAP</w:t>
        </w:r>
      </w:ins>
      <w:r w:rsidR="00780784">
        <w:rPr>
          <w:rFonts w:ascii="Arial" w:eastAsia="Arial" w:hAnsi="Arial" w:cs="Arial"/>
          <w:i/>
          <w:color w:val="000000"/>
        </w:rPr>
        <w:t>.</w:t>
      </w:r>
    </w:p>
    <w:p w14:paraId="45F3251F" w14:textId="77777777" w:rsidR="00BD53A2" w:rsidRDefault="00BD53A2">
      <w:pPr>
        <w:rPr>
          <w:i/>
        </w:rPr>
      </w:pPr>
    </w:p>
    <w:tbl>
      <w:tblPr>
        <w:tblStyle w:val="TableGrid"/>
        <w:tblW w:w="9450" w:type="dxa"/>
        <w:tblInd w:w="108" w:type="dxa"/>
        <w:tblLayout w:type="fixed"/>
        <w:tblLook w:val="04A0" w:firstRow="1" w:lastRow="0" w:firstColumn="1" w:lastColumn="0" w:noHBand="0" w:noVBand="1"/>
      </w:tblPr>
      <w:tblGrid>
        <w:gridCol w:w="7650"/>
        <w:gridCol w:w="630"/>
        <w:gridCol w:w="540"/>
        <w:gridCol w:w="630"/>
      </w:tblGrid>
      <w:tr w:rsidR="0098713E" w:rsidRPr="004B5A00" w14:paraId="7D132FDE" w14:textId="77777777" w:rsidTr="00D86022">
        <w:trPr>
          <w:trHeight w:val="593"/>
          <w:tblHeader/>
        </w:trPr>
        <w:tc>
          <w:tcPr>
            <w:tcW w:w="7650" w:type="dxa"/>
          </w:tcPr>
          <w:p w14:paraId="1BE3F6FF" w14:textId="77777777" w:rsidR="0098713E" w:rsidRPr="0098713E" w:rsidRDefault="0098713E" w:rsidP="0098713E">
            <w:pPr>
              <w:pStyle w:val="ListParagraph"/>
              <w:ind w:left="360"/>
              <w:rPr>
                <w:rFonts w:ascii="Arial" w:hAnsi="Arial"/>
                <w:sz w:val="24"/>
                <w:szCs w:val="24"/>
              </w:rPr>
            </w:pPr>
            <w:r w:rsidRPr="0098713E">
              <w:rPr>
                <w:rFonts w:ascii="Arial" w:eastAsia="Arial" w:hAnsi="Arial"/>
                <w:b/>
                <w:i/>
                <w:color w:val="000000"/>
                <w:spacing w:val="-1"/>
                <w:sz w:val="24"/>
                <w:szCs w:val="24"/>
                <w:u w:val="single"/>
              </w:rPr>
              <w:t>Cash Management</w:t>
            </w:r>
          </w:p>
        </w:tc>
        <w:tc>
          <w:tcPr>
            <w:tcW w:w="630" w:type="dxa"/>
          </w:tcPr>
          <w:p w14:paraId="13875B39" w14:textId="77777777" w:rsidR="0098713E" w:rsidRPr="00D86022" w:rsidRDefault="0098713E" w:rsidP="0098713E">
            <w:pPr>
              <w:rPr>
                <w:rFonts w:ascii="Arial" w:hAnsi="Arial"/>
                <w:b/>
                <w:i/>
                <w:sz w:val="23"/>
                <w:szCs w:val="23"/>
              </w:rPr>
            </w:pPr>
            <w:r w:rsidRPr="00D86022">
              <w:rPr>
                <w:rFonts w:ascii="Arial" w:hAnsi="Arial"/>
                <w:b/>
                <w:i/>
                <w:sz w:val="23"/>
                <w:szCs w:val="23"/>
              </w:rPr>
              <w:t>Yes</w:t>
            </w:r>
          </w:p>
        </w:tc>
        <w:tc>
          <w:tcPr>
            <w:tcW w:w="540" w:type="dxa"/>
          </w:tcPr>
          <w:p w14:paraId="4AC3513B" w14:textId="77777777" w:rsidR="0098713E" w:rsidRPr="0098713E" w:rsidRDefault="0098713E" w:rsidP="0098713E">
            <w:pPr>
              <w:rPr>
                <w:rFonts w:ascii="Arial" w:hAnsi="Arial"/>
                <w:b/>
                <w:i/>
              </w:rPr>
            </w:pPr>
            <w:r w:rsidRPr="0098713E">
              <w:rPr>
                <w:rFonts w:ascii="Arial" w:hAnsi="Arial"/>
                <w:b/>
                <w:i/>
              </w:rPr>
              <w:t>No</w:t>
            </w:r>
          </w:p>
        </w:tc>
        <w:tc>
          <w:tcPr>
            <w:tcW w:w="630" w:type="dxa"/>
          </w:tcPr>
          <w:p w14:paraId="42100EC3" w14:textId="2C0F458A" w:rsidR="0098713E" w:rsidRPr="0098713E" w:rsidRDefault="0098713E" w:rsidP="0098713E">
            <w:pPr>
              <w:rPr>
                <w:rFonts w:ascii="Arial" w:hAnsi="Arial"/>
                <w:b/>
                <w:i/>
              </w:rPr>
            </w:pPr>
            <w:r w:rsidRPr="0098713E">
              <w:rPr>
                <w:rFonts w:ascii="Arial" w:hAnsi="Arial"/>
                <w:b/>
                <w:i/>
              </w:rPr>
              <w:t>N</w:t>
            </w:r>
            <w:r w:rsidR="00353123">
              <w:rPr>
                <w:rFonts w:ascii="Arial" w:hAnsi="Arial"/>
                <w:b/>
                <w:i/>
              </w:rPr>
              <w:t>/</w:t>
            </w:r>
            <w:r w:rsidRPr="0098713E">
              <w:rPr>
                <w:rFonts w:ascii="Arial" w:hAnsi="Arial"/>
                <w:b/>
                <w:i/>
              </w:rPr>
              <w:t>A</w:t>
            </w:r>
          </w:p>
        </w:tc>
      </w:tr>
      <w:tr w:rsidR="0098713E" w:rsidRPr="004B5A00" w14:paraId="732F1ECD" w14:textId="77777777" w:rsidTr="00D86022">
        <w:trPr>
          <w:trHeight w:val="1669"/>
        </w:trPr>
        <w:tc>
          <w:tcPr>
            <w:tcW w:w="7650" w:type="dxa"/>
          </w:tcPr>
          <w:p w14:paraId="64206077" w14:textId="59BFCFD1" w:rsidR="0098713E" w:rsidRPr="004B5A00" w:rsidRDefault="0098713E" w:rsidP="00BD53A2">
            <w:pPr>
              <w:pStyle w:val="ListParagraph"/>
              <w:numPr>
                <w:ilvl w:val="0"/>
                <w:numId w:val="46"/>
              </w:numPr>
              <w:rPr>
                <w:rFonts w:ascii="Arial" w:hAnsi="Arial"/>
                <w:sz w:val="24"/>
                <w:szCs w:val="24"/>
              </w:rPr>
            </w:pPr>
            <w:r w:rsidRPr="004B5A00">
              <w:rPr>
                <w:rFonts w:ascii="Arial" w:hAnsi="Arial"/>
                <w:sz w:val="24"/>
                <w:szCs w:val="24"/>
              </w:rPr>
              <w:t>Individuals responsible for handling</w:t>
            </w:r>
            <w:r w:rsidR="007B475A">
              <w:rPr>
                <w:rFonts w:ascii="Arial" w:hAnsi="Arial"/>
                <w:sz w:val="24"/>
                <w:szCs w:val="24"/>
              </w:rPr>
              <w:t xml:space="preserve"> cash</w:t>
            </w:r>
            <w:r w:rsidRPr="004B5A00">
              <w:rPr>
                <w:rFonts w:ascii="Arial" w:hAnsi="Arial"/>
                <w:sz w:val="24"/>
                <w:szCs w:val="24"/>
              </w:rPr>
              <w:t xml:space="preserve"> - and their direct supervisors </w:t>
            </w:r>
            <w:r w:rsidR="00DD4819">
              <w:rPr>
                <w:rFonts w:ascii="Arial" w:hAnsi="Arial"/>
                <w:sz w:val="24"/>
                <w:szCs w:val="24"/>
              </w:rPr>
              <w:t>-</w:t>
            </w:r>
            <w:r w:rsidR="007B475A">
              <w:rPr>
                <w:rFonts w:ascii="Arial" w:hAnsi="Arial"/>
                <w:sz w:val="24"/>
                <w:szCs w:val="24"/>
              </w:rPr>
              <w:t xml:space="preserve"> </w:t>
            </w:r>
            <w:r w:rsidRPr="004B5A00">
              <w:rPr>
                <w:rFonts w:ascii="Arial" w:hAnsi="Arial"/>
                <w:sz w:val="24"/>
                <w:szCs w:val="24"/>
              </w:rPr>
              <w:t>have taken the cash management training course offered by the University Employee and Organizational Development Department within 60 days of assignment date.</w:t>
            </w:r>
          </w:p>
          <w:p w14:paraId="4921A925" w14:textId="4446BDC0" w:rsidR="0098713E" w:rsidRPr="00D86022" w:rsidRDefault="0098713E" w:rsidP="00BD53A2">
            <w:pPr>
              <w:spacing w:before="279" w:line="276" w:lineRule="exact"/>
              <w:textAlignment w:val="baseline"/>
              <w:rPr>
                <w:rFonts w:ascii="Arial" w:hAnsi="Arial"/>
                <w:sz w:val="22"/>
                <w:szCs w:val="22"/>
              </w:rPr>
            </w:pPr>
            <w:r w:rsidRPr="00D86022">
              <w:rPr>
                <w:rFonts w:ascii="Arial" w:eastAsia="Arial" w:hAnsi="Arial" w:cs="Arial"/>
                <w:i/>
                <w:color w:val="3366FF"/>
                <w:sz w:val="22"/>
                <w:szCs w:val="22"/>
              </w:rPr>
              <w:t>A yes answer indicates all required parties in the department attended mandated cash management training. Section 1.1. “Cash Management</w:t>
            </w:r>
            <w:r w:rsidRPr="00D86022">
              <w:rPr>
                <w:rFonts w:ascii="Arial" w:eastAsia="Arial" w:hAnsi="Arial" w:cs="Arial"/>
                <w:color w:val="3366FF"/>
                <w:sz w:val="22"/>
                <w:szCs w:val="22"/>
              </w:rPr>
              <w:t xml:space="preserve">” Policy 7200, </w:t>
            </w:r>
            <w:del w:id="507" w:author="Md Bellal Hossain" w:date="2018-11-07T10:37:00Z">
              <w:r w:rsidRPr="00D86022" w:rsidDel="00BA2165">
                <w:rPr>
                  <w:rFonts w:ascii="Arial" w:eastAsia="Arial" w:hAnsi="Arial" w:cs="Arial"/>
                  <w:color w:val="3366FF"/>
                  <w:sz w:val="22"/>
                  <w:szCs w:val="22"/>
                </w:rPr>
                <w:delText>UAPPM</w:delText>
              </w:r>
            </w:del>
            <w:ins w:id="508" w:author="Md Bellal Hossain" w:date="2018-11-07T10:37:00Z">
              <w:r w:rsidR="00BA2165">
                <w:rPr>
                  <w:rFonts w:ascii="Arial" w:eastAsia="Arial" w:hAnsi="Arial" w:cs="Arial"/>
                  <w:color w:val="3366FF"/>
                  <w:sz w:val="22"/>
                  <w:szCs w:val="22"/>
                </w:rPr>
                <w:t>UAP</w:t>
              </w:r>
            </w:ins>
            <w:r w:rsidRPr="00D86022">
              <w:rPr>
                <w:rFonts w:ascii="Arial" w:eastAsia="Arial" w:hAnsi="Arial" w:cs="Arial"/>
                <w:color w:val="3366FF"/>
                <w:sz w:val="22"/>
                <w:szCs w:val="22"/>
              </w:rPr>
              <w:t>.</w:t>
            </w:r>
          </w:p>
        </w:tc>
        <w:tc>
          <w:tcPr>
            <w:tcW w:w="630" w:type="dxa"/>
          </w:tcPr>
          <w:p w14:paraId="2B62CA35" w14:textId="77777777" w:rsidR="0098713E" w:rsidRPr="004B5A00" w:rsidRDefault="0098713E" w:rsidP="0098713E">
            <w:pPr>
              <w:pStyle w:val="ListParagraph"/>
              <w:ind w:left="360"/>
              <w:rPr>
                <w:rFonts w:ascii="Arial" w:hAnsi="Arial"/>
                <w:sz w:val="24"/>
                <w:szCs w:val="24"/>
              </w:rPr>
            </w:pPr>
          </w:p>
        </w:tc>
        <w:tc>
          <w:tcPr>
            <w:tcW w:w="540" w:type="dxa"/>
          </w:tcPr>
          <w:p w14:paraId="07F41DF6" w14:textId="77777777" w:rsidR="0098713E" w:rsidRPr="004B5A00" w:rsidRDefault="0098713E" w:rsidP="0098713E">
            <w:pPr>
              <w:pStyle w:val="ListParagraph"/>
              <w:ind w:left="360"/>
              <w:rPr>
                <w:rFonts w:ascii="Arial" w:hAnsi="Arial"/>
                <w:sz w:val="24"/>
                <w:szCs w:val="24"/>
              </w:rPr>
            </w:pPr>
          </w:p>
        </w:tc>
        <w:tc>
          <w:tcPr>
            <w:tcW w:w="630" w:type="dxa"/>
          </w:tcPr>
          <w:p w14:paraId="3B2E1D84" w14:textId="77777777" w:rsidR="0098713E" w:rsidRPr="004B5A00" w:rsidRDefault="0098713E" w:rsidP="0098713E">
            <w:pPr>
              <w:pStyle w:val="ListParagraph"/>
              <w:ind w:left="360"/>
              <w:rPr>
                <w:rFonts w:ascii="Arial" w:hAnsi="Arial"/>
                <w:sz w:val="24"/>
                <w:szCs w:val="24"/>
              </w:rPr>
            </w:pPr>
          </w:p>
        </w:tc>
      </w:tr>
      <w:tr w:rsidR="0098713E" w:rsidRPr="004B5A00" w14:paraId="61400C4C" w14:textId="77777777" w:rsidTr="00D86022">
        <w:trPr>
          <w:trHeight w:val="1946"/>
        </w:trPr>
        <w:tc>
          <w:tcPr>
            <w:tcW w:w="7650" w:type="dxa"/>
          </w:tcPr>
          <w:p w14:paraId="71BD941B" w14:textId="1A849A1C" w:rsidR="0098713E" w:rsidRPr="004B5A00" w:rsidRDefault="0098713E" w:rsidP="00D86022">
            <w:pPr>
              <w:pStyle w:val="ListParagraph"/>
              <w:numPr>
                <w:ilvl w:val="0"/>
                <w:numId w:val="46"/>
              </w:numPr>
              <w:spacing w:line="276" w:lineRule="exact"/>
              <w:textAlignment w:val="baseline"/>
              <w:rPr>
                <w:rFonts w:ascii="Arial" w:eastAsia="Arial" w:hAnsi="Arial" w:cs="Arial"/>
                <w:i/>
                <w:color w:val="000000"/>
                <w:sz w:val="24"/>
                <w:szCs w:val="24"/>
              </w:rPr>
            </w:pPr>
            <w:r w:rsidRPr="004B5A00">
              <w:rPr>
                <w:rFonts w:ascii="Arial" w:eastAsia="Arial" w:hAnsi="Arial" w:cs="Arial"/>
                <w:color w:val="000000"/>
                <w:spacing w:val="-8"/>
                <w:sz w:val="24"/>
                <w:szCs w:val="24"/>
              </w:rPr>
              <w:t>All monies received by the department are deposited</w:t>
            </w:r>
            <w:r w:rsidRPr="004B5A00">
              <w:rPr>
                <w:rFonts w:ascii="Arial" w:eastAsia="Arial" w:hAnsi="Arial"/>
                <w:color w:val="000000"/>
                <w:spacing w:val="-8"/>
                <w:sz w:val="24"/>
              </w:rPr>
              <w:t xml:space="preserve"> </w:t>
            </w:r>
            <w:r w:rsidRPr="00D86022">
              <w:rPr>
                <w:rFonts w:ascii="Arial" w:eastAsia="Arial" w:hAnsi="Arial" w:cs="Arial"/>
                <w:color w:val="000000"/>
                <w:spacing w:val="-8"/>
                <w:sz w:val="24"/>
                <w:szCs w:val="24"/>
              </w:rPr>
              <w:t xml:space="preserve">intact </w:t>
            </w:r>
            <w:r w:rsidRPr="007B475A">
              <w:rPr>
                <w:rFonts w:ascii="Arial" w:eastAsia="Arial" w:hAnsi="Arial" w:cs="Arial"/>
                <w:color w:val="000000"/>
                <w:spacing w:val="-8"/>
                <w:sz w:val="24"/>
                <w:szCs w:val="24"/>
              </w:rPr>
              <w:t>in a</w:t>
            </w:r>
            <w:r w:rsidRPr="004B5A00">
              <w:rPr>
                <w:rFonts w:ascii="Arial" w:eastAsia="Arial" w:hAnsi="Arial"/>
                <w:color w:val="000000"/>
                <w:spacing w:val="-8"/>
                <w:sz w:val="24"/>
              </w:rPr>
              <w:t xml:space="preserve"> University account within twenty-four hours of receipt (admissions, donations, etc.)</w:t>
            </w:r>
            <w:r w:rsidR="00DD4819">
              <w:rPr>
                <w:rFonts w:ascii="Arial" w:eastAsia="Arial" w:hAnsi="Arial"/>
                <w:color w:val="000000"/>
                <w:spacing w:val="-8"/>
                <w:sz w:val="24"/>
              </w:rPr>
              <w:t>.</w:t>
            </w:r>
          </w:p>
          <w:p w14:paraId="10E7D6E8" w14:textId="7FFDCE5E" w:rsidR="0098713E" w:rsidRPr="00D86022" w:rsidRDefault="0098713E" w:rsidP="00BD53A2">
            <w:pPr>
              <w:spacing w:before="277" w:line="276" w:lineRule="exact"/>
              <w:textAlignment w:val="baseline"/>
              <w:rPr>
                <w:rFonts w:ascii="Arial" w:eastAsia="Arial" w:hAnsi="Arial" w:cs="Arial"/>
                <w:i/>
                <w:color w:val="000000"/>
                <w:sz w:val="22"/>
                <w:szCs w:val="22"/>
              </w:rPr>
            </w:pPr>
            <w:r w:rsidRPr="00D86022">
              <w:rPr>
                <w:rFonts w:ascii="Arial" w:eastAsia="Arial" w:hAnsi="Arial"/>
                <w:i/>
                <w:color w:val="3366FF"/>
                <w:sz w:val="22"/>
                <w:szCs w:val="22"/>
              </w:rPr>
              <w:t xml:space="preserve">A yes answer indicates no checks are cashed from monies received and no purchases or cash substitutions are made from any monies received; deposits are made according to Section </w:t>
            </w:r>
            <w:proofErr w:type="gramStart"/>
            <w:r w:rsidRPr="00D86022">
              <w:rPr>
                <w:rFonts w:ascii="Arial" w:eastAsia="Arial" w:hAnsi="Arial"/>
                <w:i/>
                <w:color w:val="3366FF"/>
                <w:sz w:val="22"/>
                <w:szCs w:val="22"/>
              </w:rPr>
              <w:t>1.,</w:t>
            </w:r>
            <w:proofErr w:type="gramEnd"/>
            <w:r w:rsidRPr="00D86022">
              <w:rPr>
                <w:rFonts w:ascii="Arial" w:eastAsia="Arial" w:hAnsi="Arial"/>
                <w:i/>
                <w:color w:val="3366FF"/>
                <w:sz w:val="22"/>
                <w:szCs w:val="22"/>
              </w:rPr>
              <w:t xml:space="preserve"> 1.2., 2. </w:t>
            </w:r>
            <w:proofErr w:type="gramStart"/>
            <w:r w:rsidRPr="00D86022">
              <w:rPr>
                <w:rFonts w:ascii="Arial" w:eastAsia="Arial" w:hAnsi="Arial"/>
                <w:i/>
                <w:color w:val="3366FF"/>
                <w:sz w:val="22"/>
                <w:szCs w:val="22"/>
              </w:rPr>
              <w:t>and</w:t>
            </w:r>
            <w:proofErr w:type="gramEnd"/>
            <w:r w:rsidRPr="00D86022">
              <w:rPr>
                <w:rFonts w:ascii="Arial" w:eastAsia="Arial" w:hAnsi="Arial"/>
                <w:i/>
                <w:color w:val="3366FF"/>
                <w:sz w:val="22"/>
                <w:szCs w:val="22"/>
              </w:rPr>
              <w:t xml:space="preserve"> 2.3. “Cash Management” Policy 7200, </w:t>
            </w:r>
            <w:del w:id="509" w:author="Md Bellal Hossain" w:date="2018-11-07T10:37:00Z">
              <w:r w:rsidRPr="00D86022" w:rsidDel="00BA2165">
                <w:rPr>
                  <w:rFonts w:ascii="Arial" w:eastAsia="Arial" w:hAnsi="Arial"/>
                  <w:i/>
                  <w:color w:val="3366FF"/>
                  <w:sz w:val="22"/>
                  <w:szCs w:val="22"/>
                </w:rPr>
                <w:delText>UAPPM</w:delText>
              </w:r>
            </w:del>
            <w:ins w:id="510" w:author="Md Bellal Hossain" w:date="2018-11-07T10:37:00Z">
              <w:r w:rsidR="00BA2165">
                <w:rPr>
                  <w:rFonts w:ascii="Arial" w:eastAsia="Arial" w:hAnsi="Arial"/>
                  <w:i/>
                  <w:color w:val="3366FF"/>
                  <w:sz w:val="22"/>
                  <w:szCs w:val="22"/>
                </w:rPr>
                <w:t>UAP</w:t>
              </w:r>
            </w:ins>
            <w:r w:rsidRPr="00D86022">
              <w:rPr>
                <w:rFonts w:ascii="Arial" w:eastAsia="Arial" w:hAnsi="Arial"/>
                <w:i/>
                <w:color w:val="3366FF"/>
                <w:sz w:val="22"/>
                <w:szCs w:val="22"/>
              </w:rPr>
              <w:t>.</w:t>
            </w:r>
          </w:p>
        </w:tc>
        <w:tc>
          <w:tcPr>
            <w:tcW w:w="630" w:type="dxa"/>
          </w:tcPr>
          <w:p w14:paraId="292C48F1" w14:textId="77777777" w:rsidR="0098713E" w:rsidRPr="004B5A00" w:rsidRDefault="0098713E" w:rsidP="0098713E">
            <w:pPr>
              <w:pStyle w:val="ListParagraph"/>
              <w:spacing w:before="279" w:line="276" w:lineRule="exact"/>
              <w:ind w:left="360"/>
              <w:textAlignment w:val="baseline"/>
              <w:rPr>
                <w:rFonts w:ascii="Arial" w:eastAsia="Arial" w:hAnsi="Arial" w:cs="Arial"/>
                <w:color w:val="000000"/>
                <w:spacing w:val="-8"/>
                <w:sz w:val="24"/>
                <w:szCs w:val="24"/>
              </w:rPr>
            </w:pPr>
          </w:p>
        </w:tc>
        <w:tc>
          <w:tcPr>
            <w:tcW w:w="540" w:type="dxa"/>
          </w:tcPr>
          <w:p w14:paraId="22F7040B" w14:textId="77777777" w:rsidR="0098713E" w:rsidRPr="004B5A00" w:rsidRDefault="0098713E" w:rsidP="0098713E">
            <w:pPr>
              <w:pStyle w:val="ListParagraph"/>
              <w:spacing w:before="279" w:line="276" w:lineRule="exact"/>
              <w:ind w:left="360"/>
              <w:textAlignment w:val="baseline"/>
              <w:rPr>
                <w:rFonts w:ascii="Arial" w:eastAsia="Arial" w:hAnsi="Arial" w:cs="Arial"/>
                <w:color w:val="000000"/>
                <w:spacing w:val="-8"/>
                <w:sz w:val="24"/>
                <w:szCs w:val="24"/>
              </w:rPr>
            </w:pPr>
          </w:p>
        </w:tc>
        <w:tc>
          <w:tcPr>
            <w:tcW w:w="630" w:type="dxa"/>
          </w:tcPr>
          <w:p w14:paraId="7962E033" w14:textId="77777777" w:rsidR="0098713E" w:rsidRPr="004B5A00" w:rsidRDefault="0098713E" w:rsidP="0098713E">
            <w:pPr>
              <w:pStyle w:val="ListParagraph"/>
              <w:spacing w:before="279" w:line="276" w:lineRule="exact"/>
              <w:ind w:left="360"/>
              <w:textAlignment w:val="baseline"/>
              <w:rPr>
                <w:rFonts w:ascii="Arial" w:eastAsia="Arial" w:hAnsi="Arial" w:cs="Arial"/>
                <w:color w:val="000000"/>
                <w:spacing w:val="-8"/>
                <w:sz w:val="24"/>
                <w:szCs w:val="24"/>
              </w:rPr>
            </w:pPr>
          </w:p>
        </w:tc>
      </w:tr>
      <w:tr w:rsidR="0098713E" w:rsidRPr="004B5A00" w14:paraId="10972DB8" w14:textId="77777777" w:rsidTr="00D86022">
        <w:trPr>
          <w:trHeight w:val="1547"/>
        </w:trPr>
        <w:tc>
          <w:tcPr>
            <w:tcW w:w="7650" w:type="dxa"/>
          </w:tcPr>
          <w:p w14:paraId="71249E8A" w14:textId="77777777" w:rsidR="0098713E" w:rsidRPr="00987B4D" w:rsidRDefault="0098713E" w:rsidP="00D86022">
            <w:pPr>
              <w:pStyle w:val="ListParagraph"/>
              <w:numPr>
                <w:ilvl w:val="0"/>
                <w:numId w:val="46"/>
              </w:numPr>
              <w:tabs>
                <w:tab w:val="left" w:pos="-4896"/>
              </w:tabs>
              <w:spacing w:after="120" w:line="276" w:lineRule="exact"/>
              <w:textAlignment w:val="baseline"/>
              <w:rPr>
                <w:rFonts w:ascii="Arial" w:eastAsia="Arial" w:hAnsi="Arial"/>
                <w:i/>
                <w:color w:val="000000"/>
                <w:sz w:val="24"/>
              </w:rPr>
            </w:pPr>
            <w:r w:rsidRPr="004B5A00">
              <w:rPr>
                <w:rFonts w:ascii="Arial" w:eastAsia="Arial" w:hAnsi="Arial"/>
                <w:color w:val="000000"/>
                <w:sz w:val="24"/>
              </w:rPr>
              <w:t xml:space="preserve">The department retains a copy of all money lists and credit card reports. </w:t>
            </w:r>
          </w:p>
          <w:p w14:paraId="24E319A8" w14:textId="77777777" w:rsidR="0098713E" w:rsidRPr="004B5A00" w:rsidRDefault="0098713E" w:rsidP="00BD53A2">
            <w:pPr>
              <w:pStyle w:val="ListParagraph"/>
              <w:tabs>
                <w:tab w:val="left" w:pos="-4896"/>
              </w:tabs>
              <w:spacing w:before="277" w:after="120" w:line="276" w:lineRule="exact"/>
              <w:ind w:left="360"/>
              <w:textAlignment w:val="baseline"/>
              <w:rPr>
                <w:rFonts w:ascii="Arial" w:eastAsia="Arial" w:hAnsi="Arial"/>
                <w:i/>
                <w:color w:val="000000"/>
                <w:sz w:val="24"/>
              </w:rPr>
            </w:pPr>
          </w:p>
          <w:p w14:paraId="375C0FE2" w14:textId="09F111B0" w:rsidR="0098713E" w:rsidRPr="004B5A00" w:rsidRDefault="0098713E" w:rsidP="00BD53A2">
            <w:pPr>
              <w:pStyle w:val="ListParagraph"/>
              <w:tabs>
                <w:tab w:val="left" w:pos="-4896"/>
              </w:tabs>
              <w:spacing w:before="277" w:after="120" w:line="276" w:lineRule="exact"/>
              <w:ind w:left="0"/>
              <w:textAlignment w:val="baseline"/>
              <w:rPr>
                <w:rFonts w:ascii="Arial" w:eastAsia="Arial" w:hAnsi="Arial"/>
                <w:i/>
                <w:color w:val="000000"/>
                <w:sz w:val="24"/>
              </w:rPr>
            </w:pPr>
            <w:r w:rsidRPr="004B5A00">
              <w:rPr>
                <w:rFonts w:ascii="Arial" w:eastAsia="Arial" w:hAnsi="Arial"/>
                <w:i/>
                <w:color w:val="3366FF"/>
              </w:rPr>
              <w:t xml:space="preserve">A yes answer indicates the department </w:t>
            </w:r>
            <w:r w:rsidRPr="004B5A00">
              <w:rPr>
                <w:rFonts w:ascii="Arial" w:eastAsia="Arial" w:hAnsi="Arial"/>
                <w:b/>
                <w:i/>
                <w:color w:val="3366FF"/>
              </w:rPr>
              <w:t xml:space="preserve">retains all necessary documentation </w:t>
            </w:r>
            <w:r w:rsidRPr="004B5A00">
              <w:rPr>
                <w:rFonts w:ascii="Arial" w:eastAsia="Arial" w:hAnsi="Arial"/>
                <w:i/>
                <w:color w:val="3366FF"/>
              </w:rPr>
              <w:t xml:space="preserve">for reconstructing a money list if the deposit is lost or stolen. Section 2.1. “Cash Management” Policy 7200, </w:t>
            </w:r>
            <w:del w:id="511" w:author="Md Bellal Hossain" w:date="2018-11-07T10:37:00Z">
              <w:r w:rsidRPr="004B5A00" w:rsidDel="00BA2165">
                <w:rPr>
                  <w:rFonts w:ascii="Arial" w:eastAsia="Arial" w:hAnsi="Arial"/>
                  <w:i/>
                  <w:color w:val="3366FF"/>
                </w:rPr>
                <w:delText>UAPPM</w:delText>
              </w:r>
            </w:del>
            <w:ins w:id="512" w:author="Md Bellal Hossain" w:date="2018-11-07T10:37:00Z">
              <w:r w:rsidR="00BA2165">
                <w:rPr>
                  <w:rFonts w:ascii="Arial" w:eastAsia="Arial" w:hAnsi="Arial"/>
                  <w:i/>
                  <w:color w:val="3366FF"/>
                </w:rPr>
                <w:t>UAP</w:t>
              </w:r>
            </w:ins>
            <w:r w:rsidRPr="004B5A00">
              <w:rPr>
                <w:rFonts w:ascii="Arial" w:eastAsia="Arial" w:hAnsi="Arial"/>
                <w:i/>
                <w:color w:val="3366FF"/>
              </w:rPr>
              <w:t>.</w:t>
            </w:r>
          </w:p>
        </w:tc>
        <w:tc>
          <w:tcPr>
            <w:tcW w:w="630" w:type="dxa"/>
          </w:tcPr>
          <w:p w14:paraId="61DA2060" w14:textId="77777777" w:rsidR="0098713E" w:rsidRPr="004B5A00" w:rsidRDefault="0098713E" w:rsidP="0098713E">
            <w:pPr>
              <w:pStyle w:val="ListParagraph"/>
              <w:tabs>
                <w:tab w:val="left" w:pos="-4896"/>
              </w:tabs>
              <w:spacing w:before="277" w:after="120" w:line="276" w:lineRule="exact"/>
              <w:ind w:left="360"/>
              <w:textAlignment w:val="baseline"/>
              <w:rPr>
                <w:rFonts w:ascii="Arial" w:eastAsia="Arial" w:hAnsi="Arial"/>
                <w:color w:val="000000"/>
                <w:sz w:val="24"/>
              </w:rPr>
            </w:pPr>
          </w:p>
        </w:tc>
        <w:tc>
          <w:tcPr>
            <w:tcW w:w="540" w:type="dxa"/>
          </w:tcPr>
          <w:p w14:paraId="0818E376" w14:textId="77777777" w:rsidR="0098713E" w:rsidRPr="0098713E" w:rsidRDefault="0098713E" w:rsidP="0098713E">
            <w:pPr>
              <w:tabs>
                <w:tab w:val="left" w:pos="-4896"/>
              </w:tabs>
              <w:spacing w:before="277" w:after="120" w:line="276" w:lineRule="exact"/>
              <w:textAlignment w:val="baseline"/>
              <w:rPr>
                <w:rFonts w:ascii="Arial" w:eastAsia="Arial" w:hAnsi="Arial"/>
                <w:color w:val="000000"/>
              </w:rPr>
            </w:pPr>
          </w:p>
        </w:tc>
        <w:tc>
          <w:tcPr>
            <w:tcW w:w="630" w:type="dxa"/>
          </w:tcPr>
          <w:p w14:paraId="3DDADE83" w14:textId="77777777" w:rsidR="0098713E" w:rsidRPr="0098713E" w:rsidRDefault="0098713E" w:rsidP="0098713E">
            <w:pPr>
              <w:tabs>
                <w:tab w:val="left" w:pos="-4896"/>
              </w:tabs>
              <w:spacing w:before="277" w:after="120" w:line="276" w:lineRule="exact"/>
              <w:textAlignment w:val="baseline"/>
              <w:rPr>
                <w:rFonts w:ascii="Arial" w:eastAsia="Arial" w:hAnsi="Arial"/>
                <w:color w:val="000000"/>
              </w:rPr>
            </w:pPr>
          </w:p>
        </w:tc>
      </w:tr>
      <w:tr w:rsidR="0098713E" w:rsidRPr="004B5A00" w14:paraId="44B7648F" w14:textId="77777777" w:rsidTr="00D86022">
        <w:trPr>
          <w:trHeight w:val="1607"/>
        </w:trPr>
        <w:tc>
          <w:tcPr>
            <w:tcW w:w="7650" w:type="dxa"/>
          </w:tcPr>
          <w:p w14:paraId="42CF1C9E" w14:textId="3D0507E5" w:rsidR="00E94A89" w:rsidRDefault="00175591" w:rsidP="00E94A89">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r>
              <w:rPr>
                <w:rFonts w:ascii="Arial" w:hAnsi="Arial" w:cs="Arial"/>
                <w:color w:val="000000"/>
                <w:sz w:val="24"/>
                <w:szCs w:val="24"/>
              </w:rPr>
              <w:t>The d</w:t>
            </w:r>
            <w:r w:rsidR="00E94A89">
              <w:rPr>
                <w:rFonts w:ascii="Arial" w:hAnsi="Arial" w:cs="Arial"/>
                <w:color w:val="000000"/>
                <w:sz w:val="24"/>
                <w:szCs w:val="24"/>
              </w:rPr>
              <w:t xml:space="preserve">epartment has implemented procedures to comply </w:t>
            </w:r>
            <w:r w:rsidR="00E94A89" w:rsidRPr="004B5A00">
              <w:rPr>
                <w:rFonts w:ascii="Arial" w:hAnsi="Arial" w:cs="Arial"/>
                <w:color w:val="000000"/>
                <w:sz w:val="24"/>
                <w:szCs w:val="24"/>
              </w:rPr>
              <w:t>with Payment Card Industry (PCI) Data Security Standards (DSS)</w:t>
            </w:r>
            <w:r w:rsidR="00E94A89">
              <w:rPr>
                <w:rFonts w:ascii="Arial" w:hAnsi="Arial" w:cs="Arial"/>
                <w:color w:val="000000"/>
                <w:sz w:val="24"/>
                <w:szCs w:val="24"/>
              </w:rPr>
              <w:t xml:space="preserve"> included in </w:t>
            </w:r>
            <w:r w:rsidR="00E94A89" w:rsidRPr="00EB736B">
              <w:rPr>
                <w:rFonts w:ascii="Arial" w:hAnsi="Arial" w:cs="Arial"/>
                <w:sz w:val="24"/>
                <w:szCs w:val="24"/>
              </w:rPr>
              <w:t xml:space="preserve">the “Credit Card Processing” Policy 7215, </w:t>
            </w:r>
            <w:del w:id="513" w:author="Md Bellal Hossain" w:date="2018-11-07T10:37:00Z">
              <w:r w:rsidR="00E94A89" w:rsidRPr="00EB736B" w:rsidDel="00BA2165">
                <w:rPr>
                  <w:rFonts w:ascii="Arial" w:hAnsi="Arial" w:cs="Arial"/>
                  <w:sz w:val="24"/>
                  <w:szCs w:val="24"/>
                </w:rPr>
                <w:delText>UAPPM</w:delText>
              </w:r>
            </w:del>
            <w:ins w:id="514" w:author="Md Bellal Hossain" w:date="2018-11-07T10:37:00Z">
              <w:r w:rsidR="00BA2165">
                <w:rPr>
                  <w:rFonts w:ascii="Arial" w:hAnsi="Arial" w:cs="Arial"/>
                  <w:sz w:val="24"/>
                  <w:szCs w:val="24"/>
                </w:rPr>
                <w:t>UAP</w:t>
              </w:r>
            </w:ins>
            <w:r w:rsidR="00FC0631">
              <w:rPr>
                <w:rFonts w:ascii="Arial" w:hAnsi="Arial" w:cs="Arial"/>
                <w:color w:val="000000"/>
                <w:sz w:val="24"/>
                <w:szCs w:val="24"/>
              </w:rPr>
              <w:t>.</w:t>
            </w:r>
            <w:r w:rsidR="00E94A89">
              <w:rPr>
                <w:rFonts w:ascii="Arial" w:hAnsi="Arial" w:cs="Arial"/>
                <w:color w:val="000000"/>
                <w:sz w:val="24"/>
                <w:szCs w:val="24"/>
              </w:rPr>
              <w:t xml:space="preserve"> The policy has requirements for: PCI Technology, Computer System Security, Connectivity Security, Credit Card Number Storage, Physical Security, Outsourcing and System Audits.</w:t>
            </w:r>
          </w:p>
          <w:p w14:paraId="1E89B21E" w14:textId="77777777" w:rsidR="00E94A89" w:rsidRPr="004B5A00" w:rsidRDefault="00E94A89" w:rsidP="00E94A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4"/>
                <w:szCs w:val="24"/>
              </w:rPr>
            </w:pPr>
          </w:p>
          <w:p w14:paraId="0DCC3401" w14:textId="0CF3AE43" w:rsidR="0098713E" w:rsidRPr="00D86022" w:rsidRDefault="00E94A89" w:rsidP="00FC0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2"/>
                <w:szCs w:val="22"/>
              </w:rPr>
            </w:pPr>
            <w:r w:rsidRPr="00D86022">
              <w:rPr>
                <w:rFonts w:ascii="Arial" w:hAnsi="Arial" w:cs="Arial"/>
                <w:i/>
                <w:color w:val="3366FF"/>
                <w:sz w:val="22"/>
                <w:szCs w:val="22"/>
              </w:rPr>
              <w:t xml:space="preserve">A yes answer indicates the department </w:t>
            </w:r>
            <w:r w:rsidR="00FC0631" w:rsidRPr="00D86022">
              <w:rPr>
                <w:rFonts w:ascii="Arial" w:hAnsi="Arial" w:cs="Arial"/>
                <w:i/>
                <w:color w:val="3366FF"/>
                <w:sz w:val="22"/>
                <w:szCs w:val="22"/>
              </w:rPr>
              <w:t xml:space="preserve">is properly securing protected information </w:t>
            </w:r>
            <w:r w:rsidRPr="00D86022">
              <w:rPr>
                <w:rFonts w:ascii="Arial" w:hAnsi="Arial" w:cs="Arial"/>
                <w:i/>
                <w:color w:val="3366FF"/>
                <w:sz w:val="22"/>
                <w:szCs w:val="22"/>
              </w:rPr>
              <w:t xml:space="preserve">in compliance with the “Credit Card Processing” Policy 7215, </w:t>
            </w:r>
            <w:del w:id="515" w:author="Md Bellal Hossain" w:date="2018-11-07T10:37:00Z">
              <w:r w:rsidRPr="00D86022" w:rsidDel="00BA2165">
                <w:rPr>
                  <w:rFonts w:ascii="Arial" w:hAnsi="Arial" w:cs="Arial"/>
                  <w:i/>
                  <w:color w:val="3366FF"/>
                  <w:sz w:val="22"/>
                  <w:szCs w:val="22"/>
                </w:rPr>
                <w:delText>UAPPM</w:delText>
              </w:r>
            </w:del>
            <w:ins w:id="516" w:author="Md Bellal Hossain" w:date="2018-11-07T10:37:00Z">
              <w:r w:rsidR="00BA2165">
                <w:rPr>
                  <w:rFonts w:ascii="Arial" w:hAnsi="Arial" w:cs="Arial"/>
                  <w:i/>
                  <w:color w:val="3366FF"/>
                  <w:sz w:val="22"/>
                  <w:szCs w:val="22"/>
                </w:rPr>
                <w:t>UAP</w:t>
              </w:r>
            </w:ins>
            <w:r w:rsidRPr="00D86022">
              <w:rPr>
                <w:rFonts w:ascii="Arial" w:hAnsi="Arial" w:cs="Arial"/>
                <w:i/>
                <w:color w:val="3366FF"/>
                <w:sz w:val="22"/>
                <w:szCs w:val="22"/>
              </w:rPr>
              <w:t xml:space="preserve"> and Section 3.2.4</w:t>
            </w:r>
            <w:proofErr w:type="gramStart"/>
            <w:r w:rsidRPr="00D86022">
              <w:rPr>
                <w:rFonts w:ascii="Arial" w:hAnsi="Arial" w:cs="Arial"/>
                <w:i/>
                <w:color w:val="3366FF"/>
                <w:sz w:val="22"/>
                <w:szCs w:val="22"/>
              </w:rPr>
              <w:t>,“</w:t>
            </w:r>
            <w:proofErr w:type="gramEnd"/>
            <w:r w:rsidRPr="00D86022">
              <w:rPr>
                <w:rFonts w:ascii="Arial" w:hAnsi="Arial" w:cs="Arial"/>
                <w:i/>
                <w:color w:val="3366FF"/>
                <w:sz w:val="22"/>
                <w:szCs w:val="22"/>
              </w:rPr>
              <w:t xml:space="preserve">Cash Management” Policy 7200, </w:t>
            </w:r>
            <w:del w:id="517" w:author="Md Bellal Hossain" w:date="2018-11-07T10:37:00Z">
              <w:r w:rsidRPr="00D86022" w:rsidDel="00BA2165">
                <w:rPr>
                  <w:rFonts w:ascii="Arial" w:hAnsi="Arial" w:cs="Arial"/>
                  <w:i/>
                  <w:color w:val="3366FF"/>
                  <w:sz w:val="22"/>
                  <w:szCs w:val="22"/>
                </w:rPr>
                <w:delText>UAPPM</w:delText>
              </w:r>
            </w:del>
            <w:ins w:id="518" w:author="Md Bellal Hossain" w:date="2018-11-07T10:37:00Z">
              <w:r w:rsidR="00BA2165">
                <w:rPr>
                  <w:rFonts w:ascii="Arial" w:hAnsi="Arial" w:cs="Arial"/>
                  <w:i/>
                  <w:color w:val="3366FF"/>
                  <w:sz w:val="22"/>
                  <w:szCs w:val="22"/>
                </w:rPr>
                <w:t>UAP</w:t>
              </w:r>
            </w:ins>
            <w:r w:rsidR="00FC0631" w:rsidRPr="00D86022">
              <w:rPr>
                <w:rFonts w:ascii="Arial" w:hAnsi="Arial" w:cs="Arial"/>
                <w:i/>
                <w:color w:val="3366FF"/>
                <w:sz w:val="22"/>
                <w:szCs w:val="22"/>
              </w:rPr>
              <w:t>.</w:t>
            </w:r>
          </w:p>
        </w:tc>
        <w:tc>
          <w:tcPr>
            <w:tcW w:w="630" w:type="dxa"/>
          </w:tcPr>
          <w:p w14:paraId="6DF3D404" w14:textId="6C18DE2A" w:rsidR="0098713E" w:rsidRPr="004B5A00" w:rsidRDefault="0098713E" w:rsidP="0098713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4"/>
                <w:szCs w:val="24"/>
              </w:rPr>
            </w:pPr>
          </w:p>
        </w:tc>
        <w:tc>
          <w:tcPr>
            <w:tcW w:w="540" w:type="dxa"/>
          </w:tcPr>
          <w:p w14:paraId="3E198C7F" w14:textId="77777777" w:rsidR="0098713E" w:rsidRPr="0098713E" w:rsidRDefault="0098713E" w:rsidP="00987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tc>
        <w:tc>
          <w:tcPr>
            <w:tcW w:w="630" w:type="dxa"/>
          </w:tcPr>
          <w:p w14:paraId="752FC577" w14:textId="77777777" w:rsidR="0098713E" w:rsidRPr="0098713E" w:rsidRDefault="0098713E" w:rsidP="00987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tc>
      </w:tr>
      <w:tr w:rsidR="0098713E" w:rsidRPr="004B5A00" w14:paraId="35B972E5" w14:textId="77777777" w:rsidTr="00D86022">
        <w:trPr>
          <w:trHeight w:val="521"/>
        </w:trPr>
        <w:tc>
          <w:tcPr>
            <w:tcW w:w="7650" w:type="dxa"/>
          </w:tcPr>
          <w:p w14:paraId="4A99A561" w14:textId="110FE1BA" w:rsidR="0098713E" w:rsidRPr="00987B4D" w:rsidRDefault="0098713E" w:rsidP="00D86022">
            <w:pPr>
              <w:pStyle w:val="ListParagraph"/>
              <w:numPr>
                <w:ilvl w:val="0"/>
                <w:numId w:val="46"/>
              </w:numPr>
              <w:tabs>
                <w:tab w:val="left" w:pos="288"/>
                <w:tab w:val="left" w:pos="360"/>
              </w:tabs>
              <w:spacing w:line="276" w:lineRule="exact"/>
              <w:textAlignment w:val="baseline"/>
              <w:rPr>
                <w:rFonts w:ascii="Arial" w:eastAsia="Arial" w:hAnsi="Arial"/>
                <w:i/>
                <w:color w:val="000000"/>
                <w:spacing w:val="-1"/>
                <w:sz w:val="24"/>
              </w:rPr>
            </w:pPr>
            <w:r w:rsidRPr="00987B4D">
              <w:rPr>
                <w:rFonts w:ascii="Arial" w:eastAsia="Arial" w:hAnsi="Arial"/>
                <w:color w:val="000000"/>
                <w:sz w:val="24"/>
              </w:rPr>
              <w:t xml:space="preserve">Access to monies is restricted to the employee responsible for </w:t>
            </w:r>
            <w:r w:rsidR="009F5E19" w:rsidRPr="00987B4D">
              <w:rPr>
                <w:rFonts w:ascii="Arial" w:eastAsia="Arial" w:hAnsi="Arial"/>
                <w:color w:val="000000"/>
                <w:sz w:val="24"/>
              </w:rPr>
              <w:t>the monies</w:t>
            </w:r>
            <w:r w:rsidRPr="00987B4D">
              <w:rPr>
                <w:rFonts w:ascii="Arial" w:eastAsia="Arial" w:hAnsi="Arial"/>
                <w:color w:val="000000"/>
                <w:sz w:val="24"/>
              </w:rPr>
              <w:t xml:space="preserve">. </w:t>
            </w:r>
          </w:p>
          <w:p w14:paraId="036A5581" w14:textId="77777777" w:rsidR="0098713E" w:rsidRPr="004B5A00" w:rsidRDefault="0098713E" w:rsidP="00BD53A2">
            <w:pPr>
              <w:pStyle w:val="ListParagraph"/>
              <w:tabs>
                <w:tab w:val="left" w:pos="288"/>
                <w:tab w:val="left" w:pos="360"/>
              </w:tabs>
              <w:spacing w:before="280" w:line="276" w:lineRule="exact"/>
              <w:ind w:left="432"/>
              <w:textAlignment w:val="baseline"/>
              <w:rPr>
                <w:rFonts w:ascii="Arial" w:eastAsia="Arial" w:hAnsi="Arial"/>
                <w:i/>
                <w:color w:val="000000"/>
                <w:spacing w:val="-1"/>
                <w:sz w:val="24"/>
              </w:rPr>
            </w:pPr>
          </w:p>
          <w:p w14:paraId="230CE240" w14:textId="40506A7F" w:rsidR="0098713E" w:rsidRPr="00175591" w:rsidRDefault="0098713E" w:rsidP="00175591">
            <w:pPr>
              <w:pStyle w:val="ListParagraph"/>
              <w:tabs>
                <w:tab w:val="left" w:pos="288"/>
                <w:tab w:val="left" w:pos="360"/>
              </w:tabs>
              <w:spacing w:before="280" w:line="276" w:lineRule="exact"/>
              <w:ind w:left="0"/>
              <w:textAlignment w:val="baseline"/>
              <w:rPr>
                <w:rFonts w:ascii="Arial" w:eastAsia="Arial" w:hAnsi="Arial"/>
                <w:i/>
                <w:color w:val="000000"/>
                <w:spacing w:val="-1"/>
                <w:sz w:val="24"/>
              </w:rPr>
            </w:pPr>
            <w:r w:rsidRPr="004B5A00">
              <w:rPr>
                <w:rFonts w:ascii="Arial" w:eastAsia="Arial" w:hAnsi="Arial"/>
                <w:i/>
                <w:color w:val="3366FF"/>
                <w:spacing w:val="-1"/>
              </w:rPr>
              <w:t xml:space="preserve">A yes answer indicates that separate cash drawers are </w:t>
            </w:r>
            <w:r w:rsidRPr="00987B4D">
              <w:rPr>
                <w:rFonts w:ascii="Arial" w:eastAsia="Arial" w:hAnsi="Arial"/>
                <w:i/>
                <w:color w:val="3366FF"/>
                <w:spacing w:val="-1"/>
              </w:rPr>
              <w:t>used to accommodate</w:t>
            </w:r>
            <w:r w:rsidRPr="004B5A00">
              <w:rPr>
                <w:rFonts w:ascii="Arial" w:eastAsia="Arial" w:hAnsi="Arial"/>
                <w:i/>
                <w:color w:val="3366FF"/>
                <w:spacing w:val="-1"/>
              </w:rPr>
              <w:t xml:space="preserve"> employees during breaks and employees count their own cash drawers. (If the department size does not allow for proper segregation of duties, contact the Controller’s Office for assistance in designing systems, which ensure adequate internal controls.)</w:t>
            </w:r>
          </w:p>
        </w:tc>
        <w:tc>
          <w:tcPr>
            <w:tcW w:w="630" w:type="dxa"/>
          </w:tcPr>
          <w:p w14:paraId="52893080" w14:textId="77777777" w:rsidR="0098713E" w:rsidRPr="00987B4D" w:rsidRDefault="0098713E" w:rsidP="0098713E">
            <w:pPr>
              <w:pStyle w:val="ListParagraph"/>
              <w:tabs>
                <w:tab w:val="left" w:pos="288"/>
                <w:tab w:val="left" w:pos="360"/>
              </w:tabs>
              <w:spacing w:before="280" w:line="276" w:lineRule="exact"/>
              <w:ind w:left="360"/>
              <w:textAlignment w:val="baseline"/>
              <w:rPr>
                <w:rFonts w:ascii="Arial" w:eastAsia="Arial" w:hAnsi="Arial"/>
                <w:color w:val="000000"/>
                <w:sz w:val="24"/>
              </w:rPr>
            </w:pPr>
          </w:p>
        </w:tc>
        <w:tc>
          <w:tcPr>
            <w:tcW w:w="540" w:type="dxa"/>
          </w:tcPr>
          <w:p w14:paraId="741673D7" w14:textId="77777777" w:rsidR="0098713E" w:rsidRPr="00987B4D" w:rsidRDefault="0098713E" w:rsidP="0098713E">
            <w:pPr>
              <w:pStyle w:val="ListParagraph"/>
              <w:tabs>
                <w:tab w:val="left" w:pos="288"/>
                <w:tab w:val="left" w:pos="360"/>
              </w:tabs>
              <w:spacing w:before="280" w:line="276" w:lineRule="exact"/>
              <w:ind w:left="360"/>
              <w:textAlignment w:val="baseline"/>
              <w:rPr>
                <w:rFonts w:ascii="Arial" w:eastAsia="Arial" w:hAnsi="Arial"/>
                <w:color w:val="000000"/>
                <w:sz w:val="24"/>
              </w:rPr>
            </w:pPr>
          </w:p>
        </w:tc>
        <w:tc>
          <w:tcPr>
            <w:tcW w:w="630" w:type="dxa"/>
          </w:tcPr>
          <w:p w14:paraId="1C66FB0A" w14:textId="77777777" w:rsidR="0098713E" w:rsidRPr="00987B4D" w:rsidRDefault="0098713E" w:rsidP="0098713E">
            <w:pPr>
              <w:pStyle w:val="ListParagraph"/>
              <w:tabs>
                <w:tab w:val="left" w:pos="288"/>
                <w:tab w:val="left" w:pos="360"/>
              </w:tabs>
              <w:spacing w:before="280" w:line="276" w:lineRule="exact"/>
              <w:ind w:left="360"/>
              <w:textAlignment w:val="baseline"/>
              <w:rPr>
                <w:rFonts w:ascii="Arial" w:eastAsia="Arial" w:hAnsi="Arial"/>
                <w:color w:val="000000"/>
                <w:sz w:val="24"/>
              </w:rPr>
            </w:pPr>
          </w:p>
        </w:tc>
      </w:tr>
      <w:tr w:rsidR="0098713E" w:rsidRPr="004B5A00" w14:paraId="05587F95" w14:textId="77777777" w:rsidTr="00D86022">
        <w:trPr>
          <w:trHeight w:val="2767"/>
        </w:trPr>
        <w:tc>
          <w:tcPr>
            <w:tcW w:w="7650" w:type="dxa"/>
          </w:tcPr>
          <w:p w14:paraId="267980E0" w14:textId="7FE7435A" w:rsidR="0098713E" w:rsidRPr="004B5A00" w:rsidRDefault="0098713E" w:rsidP="00D86022">
            <w:pPr>
              <w:pStyle w:val="ListParagraph"/>
              <w:numPr>
                <w:ilvl w:val="0"/>
                <w:numId w:val="46"/>
              </w:numPr>
              <w:tabs>
                <w:tab w:val="left" w:pos="288"/>
                <w:tab w:val="left" w:pos="360"/>
              </w:tabs>
              <w:spacing w:line="275" w:lineRule="exact"/>
              <w:textAlignment w:val="baseline"/>
              <w:rPr>
                <w:rFonts w:ascii="Arial" w:eastAsia="Arial" w:hAnsi="Arial"/>
                <w:color w:val="000000"/>
                <w:sz w:val="24"/>
              </w:rPr>
            </w:pPr>
            <w:r w:rsidRPr="004B5A00">
              <w:rPr>
                <w:rFonts w:ascii="Arial" w:eastAsia="Arial" w:hAnsi="Arial"/>
                <w:color w:val="000000"/>
                <w:sz w:val="24"/>
              </w:rPr>
              <w:t xml:space="preserve">The department has segregated the duties for the </w:t>
            </w:r>
            <w:r w:rsidR="0037244A">
              <w:rPr>
                <w:rFonts w:ascii="Arial" w:eastAsia="Arial" w:hAnsi="Arial"/>
                <w:color w:val="000000"/>
                <w:sz w:val="24"/>
              </w:rPr>
              <w:t xml:space="preserve">custody of cash,   </w:t>
            </w:r>
            <w:r w:rsidRPr="004B5A00">
              <w:rPr>
                <w:rFonts w:ascii="Arial" w:eastAsia="Arial" w:hAnsi="Arial"/>
                <w:color w:val="000000"/>
                <w:sz w:val="24"/>
              </w:rPr>
              <w:t xml:space="preserve"> </w:t>
            </w:r>
            <w:r w:rsidR="0037244A">
              <w:rPr>
                <w:rFonts w:ascii="Arial" w:eastAsia="Arial" w:hAnsi="Arial"/>
                <w:color w:val="000000"/>
                <w:sz w:val="24"/>
              </w:rPr>
              <w:t>a</w:t>
            </w:r>
            <w:r w:rsidR="0037244A" w:rsidRPr="0037244A">
              <w:rPr>
                <w:rFonts w:ascii="Arial" w:eastAsia="Arial" w:hAnsi="Arial"/>
                <w:color w:val="000000"/>
                <w:sz w:val="24"/>
              </w:rPr>
              <w:t>uthorizing</w:t>
            </w:r>
            <w:r w:rsidR="0037244A">
              <w:rPr>
                <w:rFonts w:ascii="Arial" w:eastAsia="Arial" w:hAnsi="Arial"/>
                <w:color w:val="000000"/>
                <w:sz w:val="24"/>
              </w:rPr>
              <w:t xml:space="preserve"> </w:t>
            </w:r>
            <w:r w:rsidR="0037244A" w:rsidRPr="0037244A">
              <w:rPr>
                <w:rFonts w:ascii="Arial" w:eastAsia="Arial" w:hAnsi="Arial"/>
                <w:color w:val="000000"/>
                <w:sz w:val="24"/>
              </w:rPr>
              <w:t>or approv</w:t>
            </w:r>
            <w:r w:rsidR="0037244A">
              <w:rPr>
                <w:rFonts w:ascii="Arial" w:eastAsia="Arial" w:hAnsi="Arial"/>
                <w:color w:val="000000"/>
                <w:sz w:val="24"/>
              </w:rPr>
              <w:t xml:space="preserve">ing </w:t>
            </w:r>
            <w:r w:rsidR="0037244A" w:rsidRPr="0037244A">
              <w:rPr>
                <w:rFonts w:ascii="Arial" w:eastAsia="Arial" w:hAnsi="Arial"/>
                <w:color w:val="000000"/>
                <w:sz w:val="24"/>
              </w:rPr>
              <w:t>related trans</w:t>
            </w:r>
            <w:r w:rsidR="0037244A" w:rsidRPr="0037244A">
              <w:rPr>
                <w:rFonts w:ascii="Arial" w:eastAsia="Arial" w:hAnsi="Arial"/>
                <w:color w:val="000000"/>
                <w:sz w:val="24"/>
              </w:rPr>
              <w:softHyphen/>
              <w:t>actions affecting</w:t>
            </w:r>
            <w:r w:rsidR="00D128C2">
              <w:rPr>
                <w:rFonts w:ascii="Arial" w:eastAsia="Arial" w:hAnsi="Arial"/>
                <w:color w:val="000000"/>
                <w:sz w:val="24"/>
              </w:rPr>
              <w:t xml:space="preserve"> those monies</w:t>
            </w:r>
            <w:r w:rsidR="0037244A">
              <w:rPr>
                <w:rFonts w:ascii="Arial" w:eastAsia="Arial" w:hAnsi="Arial"/>
                <w:color w:val="000000"/>
                <w:sz w:val="24"/>
              </w:rPr>
              <w:t xml:space="preserve">, </w:t>
            </w:r>
            <w:r w:rsidRPr="004B5A00">
              <w:rPr>
                <w:rFonts w:ascii="Arial" w:eastAsia="Arial" w:hAnsi="Arial"/>
                <w:color w:val="000000"/>
                <w:sz w:val="24"/>
              </w:rPr>
              <w:t xml:space="preserve">recording </w:t>
            </w:r>
            <w:r w:rsidR="00D128C2">
              <w:rPr>
                <w:rFonts w:ascii="Arial" w:eastAsia="Arial" w:hAnsi="Arial"/>
                <w:color w:val="000000"/>
                <w:sz w:val="24"/>
              </w:rPr>
              <w:t xml:space="preserve">or reporting </w:t>
            </w:r>
            <w:r w:rsidRPr="004B5A00">
              <w:rPr>
                <w:rFonts w:ascii="Arial" w:eastAsia="Arial" w:hAnsi="Arial"/>
                <w:color w:val="000000"/>
                <w:sz w:val="24"/>
              </w:rPr>
              <w:t>of monies</w:t>
            </w:r>
            <w:r w:rsidR="0037244A">
              <w:rPr>
                <w:rFonts w:ascii="Arial" w:eastAsia="Arial" w:hAnsi="Arial"/>
                <w:color w:val="000000"/>
                <w:sz w:val="24"/>
              </w:rPr>
              <w:t xml:space="preserve">, and reconciling </w:t>
            </w:r>
            <w:r w:rsidR="00D128C2">
              <w:rPr>
                <w:rFonts w:ascii="Arial" w:eastAsia="Arial" w:hAnsi="Arial"/>
                <w:color w:val="000000"/>
                <w:sz w:val="24"/>
              </w:rPr>
              <w:t>of the cash</w:t>
            </w:r>
            <w:r w:rsidRPr="004B5A00">
              <w:rPr>
                <w:rFonts w:ascii="Arial" w:eastAsia="Arial" w:hAnsi="Arial"/>
                <w:color w:val="000000"/>
                <w:sz w:val="24"/>
              </w:rPr>
              <w:t>.</w:t>
            </w:r>
          </w:p>
          <w:p w14:paraId="1E51E85E" w14:textId="3588DEA5" w:rsidR="0098713E" w:rsidRPr="000E353D" w:rsidRDefault="0098713E" w:rsidP="00BD53A2">
            <w:pPr>
              <w:spacing w:before="277" w:line="276" w:lineRule="exact"/>
              <w:textAlignment w:val="baseline"/>
              <w:rPr>
                <w:rFonts w:ascii="Arial" w:eastAsia="Arial" w:hAnsi="Arial"/>
                <w:color w:val="000000"/>
                <w:sz w:val="22"/>
                <w:szCs w:val="22"/>
              </w:rPr>
            </w:pPr>
            <w:r w:rsidRPr="000E353D">
              <w:rPr>
                <w:rFonts w:ascii="Arial" w:eastAsia="Arial" w:hAnsi="Arial"/>
                <w:i/>
                <w:color w:val="3366FF"/>
                <w:sz w:val="22"/>
                <w:szCs w:val="22"/>
              </w:rPr>
              <w:t xml:space="preserve">A yes answer indicates the department </w:t>
            </w:r>
            <w:r w:rsidR="00922351">
              <w:rPr>
                <w:rFonts w:ascii="Arial" w:eastAsia="Arial" w:hAnsi="Arial"/>
                <w:i/>
                <w:color w:val="3366FF"/>
                <w:sz w:val="22"/>
                <w:szCs w:val="22"/>
              </w:rPr>
              <w:t>ensure</w:t>
            </w:r>
            <w:r w:rsidRPr="000E353D">
              <w:rPr>
                <w:rFonts w:ascii="Arial" w:eastAsia="Arial" w:hAnsi="Arial"/>
                <w:i/>
                <w:color w:val="3366FF"/>
                <w:sz w:val="22"/>
                <w:szCs w:val="22"/>
              </w:rPr>
              <w:t>s that employees who accept monies (either in person, by mail, or by any other means), issue receipts</w:t>
            </w:r>
            <w:r w:rsidR="00DD4819">
              <w:rPr>
                <w:rFonts w:ascii="Arial" w:eastAsia="Arial" w:hAnsi="Arial"/>
                <w:i/>
                <w:color w:val="3366FF"/>
                <w:sz w:val="22"/>
                <w:szCs w:val="22"/>
              </w:rPr>
              <w:t>,</w:t>
            </w:r>
            <w:r w:rsidRPr="000E353D">
              <w:rPr>
                <w:rFonts w:ascii="Arial" w:eastAsia="Arial" w:hAnsi="Arial"/>
                <w:i/>
                <w:color w:val="3366FF"/>
                <w:sz w:val="22"/>
                <w:szCs w:val="22"/>
              </w:rPr>
              <w:t xml:space="preserve"> and deposit monies</w:t>
            </w:r>
            <w:r w:rsidR="00DD4819">
              <w:rPr>
                <w:rFonts w:ascii="Arial" w:eastAsia="Arial" w:hAnsi="Arial"/>
                <w:i/>
                <w:color w:val="3366FF"/>
                <w:sz w:val="22"/>
                <w:szCs w:val="22"/>
              </w:rPr>
              <w:t>,</w:t>
            </w:r>
            <w:r w:rsidRPr="000E353D">
              <w:rPr>
                <w:rFonts w:ascii="Arial" w:eastAsia="Arial" w:hAnsi="Arial"/>
                <w:i/>
                <w:color w:val="3366FF"/>
                <w:sz w:val="22"/>
                <w:szCs w:val="22"/>
              </w:rPr>
              <w:t xml:space="preserve"> </w:t>
            </w:r>
            <w:r w:rsidRPr="000E353D">
              <w:rPr>
                <w:rFonts w:ascii="Arial" w:eastAsia="Arial" w:hAnsi="Arial"/>
                <w:b/>
                <w:i/>
                <w:color w:val="3366FF"/>
                <w:sz w:val="22"/>
                <w:szCs w:val="22"/>
              </w:rPr>
              <w:t xml:space="preserve">are not </w:t>
            </w:r>
            <w:r w:rsidRPr="000E353D">
              <w:rPr>
                <w:rFonts w:ascii="Arial" w:eastAsia="Arial" w:hAnsi="Arial"/>
                <w:i/>
                <w:color w:val="3366FF"/>
                <w:sz w:val="22"/>
                <w:szCs w:val="22"/>
              </w:rPr>
              <w:t xml:space="preserve">also responsible for reconciling deposits to Banner, issuing credit or approving discounts or returns. Section 3. “Cash Management” Policy 7200, </w:t>
            </w:r>
            <w:del w:id="519" w:author="Md Bellal Hossain" w:date="2018-11-07T10:37:00Z">
              <w:r w:rsidRPr="000E353D" w:rsidDel="00BA2165">
                <w:rPr>
                  <w:rFonts w:ascii="Arial" w:eastAsia="Arial" w:hAnsi="Arial"/>
                  <w:i/>
                  <w:color w:val="3366FF"/>
                  <w:sz w:val="22"/>
                  <w:szCs w:val="22"/>
                </w:rPr>
                <w:delText>UAPPM</w:delText>
              </w:r>
            </w:del>
            <w:ins w:id="520" w:author="Md Bellal Hossain" w:date="2018-11-07T10:37:00Z">
              <w:r w:rsidR="00BA2165">
                <w:rPr>
                  <w:rFonts w:ascii="Arial" w:eastAsia="Arial" w:hAnsi="Arial"/>
                  <w:i/>
                  <w:color w:val="3366FF"/>
                  <w:sz w:val="22"/>
                  <w:szCs w:val="22"/>
                </w:rPr>
                <w:t>UAP</w:t>
              </w:r>
            </w:ins>
            <w:r w:rsidRPr="000E353D">
              <w:rPr>
                <w:rFonts w:ascii="Arial" w:eastAsia="Arial" w:hAnsi="Arial"/>
                <w:i/>
                <w:color w:val="3366FF"/>
                <w:sz w:val="22"/>
                <w:szCs w:val="22"/>
              </w:rPr>
              <w:t>. (If the department size does not allow for proper segregation of duties, contact the Financial Services' Office for assistance in designing systems, which ensure adequate internal controls.)</w:t>
            </w:r>
          </w:p>
        </w:tc>
        <w:tc>
          <w:tcPr>
            <w:tcW w:w="630" w:type="dxa"/>
          </w:tcPr>
          <w:p w14:paraId="474C3391" w14:textId="77777777" w:rsidR="0098713E" w:rsidRPr="004B5A00" w:rsidRDefault="0098713E" w:rsidP="0098713E">
            <w:pPr>
              <w:pStyle w:val="ListParagraph"/>
              <w:tabs>
                <w:tab w:val="left" w:pos="288"/>
                <w:tab w:val="left" w:pos="360"/>
              </w:tabs>
              <w:spacing w:before="274" w:line="275" w:lineRule="exact"/>
              <w:ind w:left="360"/>
              <w:textAlignment w:val="baseline"/>
              <w:rPr>
                <w:rFonts w:ascii="Arial" w:eastAsia="Arial" w:hAnsi="Arial"/>
                <w:color w:val="000000"/>
                <w:sz w:val="24"/>
              </w:rPr>
            </w:pPr>
          </w:p>
        </w:tc>
        <w:tc>
          <w:tcPr>
            <w:tcW w:w="540" w:type="dxa"/>
          </w:tcPr>
          <w:p w14:paraId="51631E36" w14:textId="77777777" w:rsidR="0098713E" w:rsidRPr="004B5A00" w:rsidRDefault="0098713E" w:rsidP="0098713E">
            <w:pPr>
              <w:pStyle w:val="ListParagraph"/>
              <w:tabs>
                <w:tab w:val="left" w:pos="288"/>
                <w:tab w:val="left" w:pos="360"/>
              </w:tabs>
              <w:spacing w:before="274" w:line="275" w:lineRule="exact"/>
              <w:ind w:left="360"/>
              <w:textAlignment w:val="baseline"/>
              <w:rPr>
                <w:rFonts w:ascii="Arial" w:eastAsia="Arial" w:hAnsi="Arial"/>
                <w:color w:val="000000"/>
                <w:sz w:val="24"/>
              </w:rPr>
            </w:pPr>
          </w:p>
        </w:tc>
        <w:tc>
          <w:tcPr>
            <w:tcW w:w="630" w:type="dxa"/>
          </w:tcPr>
          <w:p w14:paraId="628AE3F8" w14:textId="77777777" w:rsidR="0098713E" w:rsidRPr="004B5A00" w:rsidRDefault="0098713E" w:rsidP="0098713E">
            <w:pPr>
              <w:pStyle w:val="ListParagraph"/>
              <w:tabs>
                <w:tab w:val="left" w:pos="288"/>
                <w:tab w:val="left" w:pos="360"/>
              </w:tabs>
              <w:spacing w:before="274" w:line="275" w:lineRule="exact"/>
              <w:ind w:left="360"/>
              <w:textAlignment w:val="baseline"/>
              <w:rPr>
                <w:rFonts w:ascii="Arial" w:eastAsia="Arial" w:hAnsi="Arial"/>
                <w:color w:val="000000"/>
                <w:sz w:val="24"/>
              </w:rPr>
            </w:pPr>
          </w:p>
        </w:tc>
      </w:tr>
      <w:tr w:rsidR="0098713E" w:rsidRPr="004B5A00" w14:paraId="4C75EF12" w14:textId="77777777" w:rsidTr="00D86022">
        <w:trPr>
          <w:trHeight w:val="791"/>
        </w:trPr>
        <w:tc>
          <w:tcPr>
            <w:tcW w:w="7650" w:type="dxa"/>
          </w:tcPr>
          <w:p w14:paraId="2F232C7B" w14:textId="77777777" w:rsidR="0098713E" w:rsidRPr="004B5A00" w:rsidRDefault="0098713E" w:rsidP="00D86022">
            <w:pPr>
              <w:pStyle w:val="ListParagraph"/>
              <w:numPr>
                <w:ilvl w:val="0"/>
                <w:numId w:val="46"/>
              </w:numPr>
              <w:tabs>
                <w:tab w:val="left" w:pos="288"/>
                <w:tab w:val="left" w:pos="360"/>
              </w:tabs>
              <w:spacing w:line="276" w:lineRule="exact"/>
              <w:textAlignment w:val="baseline"/>
              <w:rPr>
                <w:rFonts w:ascii="Arial" w:eastAsia="Arial" w:hAnsi="Arial"/>
                <w:i/>
                <w:color w:val="000000"/>
                <w:sz w:val="24"/>
              </w:rPr>
            </w:pPr>
            <w:r w:rsidRPr="004B5A00">
              <w:rPr>
                <w:rFonts w:ascii="Arial" w:eastAsia="Arial" w:hAnsi="Arial"/>
                <w:color w:val="000000"/>
                <w:sz w:val="24"/>
              </w:rPr>
              <w:t xml:space="preserve">All payment transactions are recorded immediately. </w:t>
            </w:r>
          </w:p>
          <w:p w14:paraId="736E2ABF" w14:textId="77777777" w:rsidR="0098713E" w:rsidRPr="004B5A00" w:rsidRDefault="0098713E" w:rsidP="00BD53A2">
            <w:pPr>
              <w:pStyle w:val="ListParagraph"/>
              <w:tabs>
                <w:tab w:val="left" w:pos="288"/>
                <w:tab w:val="left" w:pos="360"/>
              </w:tabs>
              <w:spacing w:before="277" w:line="276" w:lineRule="exact"/>
              <w:ind w:left="360"/>
              <w:textAlignment w:val="baseline"/>
              <w:rPr>
                <w:rFonts w:ascii="Arial" w:eastAsia="Arial" w:hAnsi="Arial"/>
                <w:i/>
                <w:color w:val="000000"/>
                <w:sz w:val="24"/>
              </w:rPr>
            </w:pPr>
          </w:p>
          <w:p w14:paraId="646AC6D6" w14:textId="77777777" w:rsidR="0098713E" w:rsidRPr="000E353D" w:rsidRDefault="0098713E" w:rsidP="00BD53A2">
            <w:pPr>
              <w:pStyle w:val="ListParagraph"/>
              <w:tabs>
                <w:tab w:val="left" w:pos="288"/>
                <w:tab w:val="left" w:pos="360"/>
              </w:tabs>
              <w:spacing w:line="276" w:lineRule="exact"/>
              <w:ind w:left="0"/>
              <w:textAlignment w:val="baseline"/>
              <w:rPr>
                <w:rFonts w:ascii="Arial" w:eastAsia="Arial" w:hAnsi="Arial"/>
                <w:i/>
                <w:color w:val="3366FF"/>
              </w:rPr>
            </w:pPr>
            <w:r w:rsidRPr="000E353D">
              <w:rPr>
                <w:rFonts w:ascii="Arial" w:eastAsia="Arial" w:hAnsi="Arial"/>
                <w:i/>
                <w:color w:val="3366FF"/>
              </w:rPr>
              <w:t>A yes answer indicates the department records the payment transaction either by:</w:t>
            </w:r>
          </w:p>
          <w:p w14:paraId="6F5AFDD8" w14:textId="2CC64F17" w:rsidR="0098713E" w:rsidRPr="000E353D" w:rsidRDefault="0098713E" w:rsidP="00F01577">
            <w:pPr>
              <w:pStyle w:val="ListParagraph"/>
              <w:tabs>
                <w:tab w:val="left" w:pos="288"/>
                <w:tab w:val="left" w:pos="360"/>
              </w:tabs>
              <w:spacing w:line="276" w:lineRule="exact"/>
              <w:ind w:left="342" w:hanging="342"/>
              <w:textAlignment w:val="baseline"/>
              <w:rPr>
                <w:rFonts w:ascii="Arial" w:eastAsia="Arial" w:hAnsi="Arial"/>
                <w:i/>
                <w:color w:val="3366FF"/>
              </w:rPr>
            </w:pPr>
            <w:r w:rsidRPr="000E353D">
              <w:rPr>
                <w:rFonts w:ascii="Arial" w:eastAsia="Arial" w:hAnsi="Arial"/>
                <w:i/>
                <w:color w:val="3366FF"/>
              </w:rPr>
              <w:t xml:space="preserve"> (1) </w:t>
            </w:r>
            <w:r w:rsidR="00F01577">
              <w:rPr>
                <w:rFonts w:ascii="Arial" w:eastAsia="Arial" w:hAnsi="Arial"/>
                <w:i/>
                <w:color w:val="3366FF"/>
              </w:rPr>
              <w:t xml:space="preserve">  </w:t>
            </w:r>
            <w:r w:rsidRPr="000E353D">
              <w:rPr>
                <w:rFonts w:ascii="Arial" w:eastAsia="Arial" w:hAnsi="Arial"/>
                <w:i/>
                <w:color w:val="3366FF"/>
              </w:rPr>
              <w:t>Using a cash register or issuing pre-numbered receipts (with each employee who receives monies responsible for an assigned block of receipts)</w:t>
            </w:r>
            <w:r w:rsidR="00F01577">
              <w:rPr>
                <w:rFonts w:ascii="Arial" w:eastAsia="Arial" w:hAnsi="Arial"/>
                <w:i/>
                <w:color w:val="3366FF"/>
              </w:rPr>
              <w:t>;</w:t>
            </w:r>
            <w:r w:rsidRPr="000E353D">
              <w:rPr>
                <w:rFonts w:ascii="Arial" w:eastAsia="Arial" w:hAnsi="Arial"/>
                <w:i/>
                <w:color w:val="3366FF"/>
              </w:rPr>
              <w:t xml:space="preserve"> or</w:t>
            </w:r>
          </w:p>
          <w:p w14:paraId="10C93C36" w14:textId="3FEE9720" w:rsidR="0098713E" w:rsidRPr="004B5A00" w:rsidRDefault="0098713E" w:rsidP="00F01577">
            <w:pPr>
              <w:spacing w:line="276" w:lineRule="exact"/>
              <w:ind w:left="342" w:hanging="342"/>
              <w:textAlignment w:val="baseline"/>
              <w:rPr>
                <w:rFonts w:ascii="Arial" w:eastAsia="Arial" w:hAnsi="Arial"/>
                <w:i/>
                <w:color w:val="000000"/>
              </w:rPr>
            </w:pPr>
            <w:r w:rsidRPr="000E353D">
              <w:rPr>
                <w:rFonts w:ascii="Arial" w:eastAsia="Arial" w:hAnsi="Arial"/>
                <w:i/>
                <w:color w:val="3366FF"/>
                <w:sz w:val="22"/>
                <w:szCs w:val="22"/>
              </w:rPr>
              <w:t xml:space="preserve">(2) </w:t>
            </w:r>
            <w:r w:rsidR="00F01577">
              <w:rPr>
                <w:rFonts w:ascii="Arial" w:eastAsia="Arial" w:hAnsi="Arial"/>
                <w:i/>
                <w:color w:val="3366FF"/>
                <w:sz w:val="22"/>
                <w:szCs w:val="22"/>
              </w:rPr>
              <w:t xml:space="preserve">  </w:t>
            </w:r>
            <w:r w:rsidRPr="000E353D">
              <w:rPr>
                <w:rFonts w:ascii="Arial" w:eastAsia="Arial" w:hAnsi="Arial"/>
                <w:i/>
                <w:color w:val="3366FF"/>
                <w:sz w:val="22"/>
                <w:szCs w:val="22"/>
              </w:rPr>
              <w:t xml:space="preserve">Two people are present when the collection of monies is done for collection boxes and similar areas, and when payments are received by mail. Section 3.2.2. “Cash Management” Policy 7200, </w:t>
            </w:r>
            <w:del w:id="521" w:author="Md Bellal Hossain" w:date="2018-11-07T10:37:00Z">
              <w:r w:rsidRPr="000E353D" w:rsidDel="00BA2165">
                <w:rPr>
                  <w:rFonts w:ascii="Arial" w:eastAsia="Arial" w:hAnsi="Arial"/>
                  <w:i/>
                  <w:color w:val="3366FF"/>
                  <w:sz w:val="22"/>
                  <w:szCs w:val="22"/>
                </w:rPr>
                <w:delText>UAPPM</w:delText>
              </w:r>
            </w:del>
            <w:ins w:id="522" w:author="Md Bellal Hossain" w:date="2018-11-07T10:37:00Z">
              <w:r w:rsidR="00BA2165">
                <w:rPr>
                  <w:rFonts w:ascii="Arial" w:eastAsia="Arial" w:hAnsi="Arial"/>
                  <w:i/>
                  <w:color w:val="3366FF"/>
                  <w:sz w:val="22"/>
                  <w:szCs w:val="22"/>
                </w:rPr>
                <w:t>UAP</w:t>
              </w:r>
            </w:ins>
            <w:r w:rsidRPr="000E353D">
              <w:rPr>
                <w:rFonts w:ascii="Arial" w:eastAsia="Arial" w:hAnsi="Arial"/>
                <w:i/>
                <w:color w:val="3366FF"/>
                <w:sz w:val="22"/>
                <w:szCs w:val="22"/>
              </w:rPr>
              <w:t>.</w:t>
            </w:r>
          </w:p>
        </w:tc>
        <w:tc>
          <w:tcPr>
            <w:tcW w:w="630" w:type="dxa"/>
          </w:tcPr>
          <w:p w14:paraId="13179719" w14:textId="77777777" w:rsidR="0098713E" w:rsidRPr="004B5A00" w:rsidRDefault="0098713E" w:rsidP="0098713E">
            <w:pPr>
              <w:pStyle w:val="ListParagraph"/>
              <w:tabs>
                <w:tab w:val="left" w:pos="288"/>
                <w:tab w:val="left" w:pos="360"/>
              </w:tabs>
              <w:spacing w:before="277" w:line="276" w:lineRule="exact"/>
              <w:ind w:left="360"/>
              <w:textAlignment w:val="baseline"/>
              <w:rPr>
                <w:rFonts w:ascii="Arial" w:eastAsia="Arial" w:hAnsi="Arial"/>
                <w:color w:val="000000"/>
                <w:sz w:val="24"/>
              </w:rPr>
            </w:pPr>
          </w:p>
        </w:tc>
        <w:tc>
          <w:tcPr>
            <w:tcW w:w="540" w:type="dxa"/>
          </w:tcPr>
          <w:p w14:paraId="0B0C4565" w14:textId="77777777" w:rsidR="0098713E" w:rsidRPr="0098713E" w:rsidRDefault="0098713E" w:rsidP="0098713E">
            <w:pPr>
              <w:tabs>
                <w:tab w:val="left" w:pos="288"/>
                <w:tab w:val="left" w:pos="360"/>
              </w:tabs>
              <w:spacing w:before="277" w:line="276" w:lineRule="exact"/>
              <w:textAlignment w:val="baseline"/>
              <w:rPr>
                <w:rFonts w:ascii="Arial" w:eastAsia="Arial" w:hAnsi="Arial"/>
                <w:color w:val="000000"/>
              </w:rPr>
            </w:pPr>
          </w:p>
        </w:tc>
        <w:tc>
          <w:tcPr>
            <w:tcW w:w="630" w:type="dxa"/>
          </w:tcPr>
          <w:p w14:paraId="70CEE6B7" w14:textId="77777777" w:rsidR="0098713E" w:rsidRPr="0098713E" w:rsidRDefault="0098713E" w:rsidP="0098713E">
            <w:pPr>
              <w:tabs>
                <w:tab w:val="left" w:pos="288"/>
                <w:tab w:val="left" w:pos="360"/>
              </w:tabs>
              <w:spacing w:before="277" w:line="276" w:lineRule="exact"/>
              <w:textAlignment w:val="baseline"/>
              <w:rPr>
                <w:rFonts w:ascii="Arial" w:eastAsia="Arial" w:hAnsi="Arial"/>
                <w:color w:val="000000"/>
              </w:rPr>
            </w:pPr>
          </w:p>
        </w:tc>
      </w:tr>
      <w:tr w:rsidR="0098713E" w:rsidRPr="004B5A00" w14:paraId="2A615B65" w14:textId="77777777" w:rsidTr="00D86022">
        <w:trPr>
          <w:trHeight w:val="1661"/>
        </w:trPr>
        <w:tc>
          <w:tcPr>
            <w:tcW w:w="7650" w:type="dxa"/>
          </w:tcPr>
          <w:p w14:paraId="6361514A" w14:textId="0E6AF733" w:rsidR="0098713E" w:rsidRPr="004B5A00" w:rsidRDefault="0098713E" w:rsidP="00D86022">
            <w:pPr>
              <w:pStyle w:val="ListParagraph"/>
              <w:numPr>
                <w:ilvl w:val="0"/>
                <w:numId w:val="46"/>
              </w:numPr>
              <w:tabs>
                <w:tab w:val="left" w:pos="288"/>
                <w:tab w:val="left" w:pos="360"/>
              </w:tabs>
              <w:spacing w:line="275" w:lineRule="exact"/>
              <w:textAlignment w:val="baseline"/>
              <w:rPr>
                <w:rFonts w:ascii="Arial" w:eastAsia="Arial" w:hAnsi="Arial"/>
                <w:color w:val="000000"/>
                <w:sz w:val="24"/>
              </w:rPr>
            </w:pPr>
            <w:r w:rsidRPr="004B5A00">
              <w:rPr>
                <w:rFonts w:ascii="Arial" w:eastAsia="Arial" w:hAnsi="Arial"/>
                <w:color w:val="000000"/>
                <w:sz w:val="24"/>
              </w:rPr>
              <w:t xml:space="preserve">The department uses </w:t>
            </w:r>
            <w:r w:rsidRPr="00D128C2">
              <w:rPr>
                <w:rFonts w:ascii="Arial" w:eastAsia="Arial" w:hAnsi="Arial"/>
                <w:color w:val="000000"/>
                <w:sz w:val="24"/>
              </w:rPr>
              <w:t>the current</w:t>
            </w:r>
            <w:r w:rsidRPr="004B5A00">
              <w:rPr>
                <w:rFonts w:ascii="Arial" w:eastAsia="Arial" w:hAnsi="Arial"/>
                <w:b/>
                <w:color w:val="000000"/>
                <w:sz w:val="24"/>
              </w:rPr>
              <w:t xml:space="preserve"> </w:t>
            </w:r>
            <w:r w:rsidRPr="004B5A00">
              <w:rPr>
                <w:rFonts w:ascii="Arial" w:eastAsia="Arial" w:hAnsi="Arial"/>
                <w:color w:val="000000"/>
                <w:sz w:val="24"/>
              </w:rPr>
              <w:t xml:space="preserve">University bank endorsement stamp and </w:t>
            </w:r>
            <w:r w:rsidR="00922351">
              <w:rPr>
                <w:rFonts w:ascii="Arial" w:eastAsia="Arial" w:hAnsi="Arial"/>
                <w:color w:val="000000"/>
                <w:sz w:val="24"/>
              </w:rPr>
              <w:t>ensure</w:t>
            </w:r>
            <w:r w:rsidRPr="004B5A00">
              <w:rPr>
                <w:rFonts w:ascii="Arial" w:eastAsia="Arial" w:hAnsi="Arial"/>
                <w:color w:val="000000"/>
                <w:sz w:val="24"/>
              </w:rPr>
              <w:t xml:space="preserve">s that all checks are </w:t>
            </w:r>
            <w:r w:rsidRPr="00D128C2">
              <w:rPr>
                <w:rFonts w:ascii="Arial" w:eastAsia="Arial" w:hAnsi="Arial"/>
                <w:color w:val="000000"/>
                <w:sz w:val="24"/>
              </w:rPr>
              <w:t>endorsed immediately upon receipt of the check. Sec</w:t>
            </w:r>
            <w:r w:rsidRPr="004B5A00">
              <w:rPr>
                <w:rFonts w:ascii="Arial" w:eastAsia="Arial" w:hAnsi="Arial"/>
                <w:color w:val="000000"/>
                <w:sz w:val="24"/>
              </w:rPr>
              <w:t xml:space="preserve">tion 3.2.3. “Cash Management” Policy 7200, </w:t>
            </w:r>
            <w:del w:id="523" w:author="Md Bellal Hossain" w:date="2018-11-07T10:37:00Z">
              <w:r w:rsidRPr="004B5A00" w:rsidDel="00BA2165">
                <w:rPr>
                  <w:rFonts w:ascii="Arial" w:eastAsia="Arial" w:hAnsi="Arial"/>
                  <w:color w:val="000000"/>
                  <w:sz w:val="24"/>
                </w:rPr>
                <w:delText>UAPPM</w:delText>
              </w:r>
            </w:del>
            <w:ins w:id="524" w:author="Md Bellal Hossain" w:date="2018-11-07T10:37:00Z">
              <w:r w:rsidR="00BA2165">
                <w:rPr>
                  <w:rFonts w:ascii="Arial" w:eastAsia="Arial" w:hAnsi="Arial"/>
                  <w:color w:val="000000"/>
                  <w:sz w:val="24"/>
                </w:rPr>
                <w:t>UAP</w:t>
              </w:r>
            </w:ins>
            <w:r w:rsidRPr="004B5A00">
              <w:rPr>
                <w:rFonts w:ascii="Arial" w:eastAsia="Arial" w:hAnsi="Arial"/>
                <w:color w:val="000000"/>
                <w:sz w:val="24"/>
              </w:rPr>
              <w:t>.</w:t>
            </w:r>
          </w:p>
          <w:p w14:paraId="2778763A" w14:textId="77777777" w:rsidR="0098713E" w:rsidRPr="004B5A00" w:rsidRDefault="0098713E" w:rsidP="00BD53A2">
            <w:pPr>
              <w:spacing w:before="277" w:line="276" w:lineRule="exact"/>
              <w:textAlignment w:val="baseline"/>
              <w:rPr>
                <w:rFonts w:ascii="Arial" w:eastAsia="Arial" w:hAnsi="Arial"/>
                <w:color w:val="FF0000"/>
              </w:rPr>
            </w:pPr>
            <w:r w:rsidRPr="00D86022">
              <w:rPr>
                <w:rFonts w:ascii="Arial" w:eastAsia="Arial" w:hAnsi="Arial"/>
                <w:i/>
                <w:color w:val="3366FF"/>
                <w:sz w:val="22"/>
                <w:szCs w:val="22"/>
              </w:rPr>
              <w:t>Contact the Bursar’s Office for the current stamp.</w:t>
            </w:r>
          </w:p>
        </w:tc>
        <w:tc>
          <w:tcPr>
            <w:tcW w:w="630" w:type="dxa"/>
          </w:tcPr>
          <w:p w14:paraId="535C4997" w14:textId="77777777" w:rsidR="0098713E" w:rsidRPr="004B5A00" w:rsidRDefault="0098713E" w:rsidP="0098713E">
            <w:pPr>
              <w:pStyle w:val="ListParagraph"/>
              <w:tabs>
                <w:tab w:val="left" w:pos="288"/>
                <w:tab w:val="left" w:pos="360"/>
              </w:tabs>
              <w:spacing w:before="273" w:line="275" w:lineRule="exact"/>
              <w:ind w:left="360"/>
              <w:textAlignment w:val="baseline"/>
              <w:rPr>
                <w:rFonts w:ascii="Arial" w:eastAsia="Arial" w:hAnsi="Arial"/>
                <w:color w:val="000000"/>
                <w:sz w:val="24"/>
              </w:rPr>
            </w:pPr>
          </w:p>
        </w:tc>
        <w:tc>
          <w:tcPr>
            <w:tcW w:w="540" w:type="dxa"/>
          </w:tcPr>
          <w:p w14:paraId="167FFA61" w14:textId="77777777" w:rsidR="0098713E" w:rsidRPr="004B5A00" w:rsidRDefault="0098713E" w:rsidP="0098713E">
            <w:pPr>
              <w:pStyle w:val="ListParagraph"/>
              <w:tabs>
                <w:tab w:val="left" w:pos="288"/>
                <w:tab w:val="left" w:pos="360"/>
              </w:tabs>
              <w:spacing w:before="273" w:line="275" w:lineRule="exact"/>
              <w:ind w:left="360"/>
              <w:textAlignment w:val="baseline"/>
              <w:rPr>
                <w:rFonts w:ascii="Arial" w:eastAsia="Arial" w:hAnsi="Arial"/>
                <w:color w:val="000000"/>
                <w:sz w:val="24"/>
              </w:rPr>
            </w:pPr>
          </w:p>
        </w:tc>
        <w:tc>
          <w:tcPr>
            <w:tcW w:w="630" w:type="dxa"/>
          </w:tcPr>
          <w:p w14:paraId="46B50A85" w14:textId="77777777" w:rsidR="0098713E" w:rsidRPr="004B5A00" w:rsidRDefault="0098713E" w:rsidP="0098713E">
            <w:pPr>
              <w:pStyle w:val="ListParagraph"/>
              <w:tabs>
                <w:tab w:val="left" w:pos="288"/>
                <w:tab w:val="left" w:pos="360"/>
              </w:tabs>
              <w:spacing w:before="273" w:line="275" w:lineRule="exact"/>
              <w:ind w:left="360"/>
              <w:textAlignment w:val="baseline"/>
              <w:rPr>
                <w:rFonts w:ascii="Arial" w:eastAsia="Arial" w:hAnsi="Arial"/>
                <w:color w:val="000000"/>
                <w:sz w:val="24"/>
              </w:rPr>
            </w:pPr>
          </w:p>
        </w:tc>
      </w:tr>
      <w:tr w:rsidR="0098713E" w:rsidRPr="004B5A00" w14:paraId="3BFF1F78" w14:textId="77777777" w:rsidTr="00D86022">
        <w:tc>
          <w:tcPr>
            <w:tcW w:w="7650" w:type="dxa"/>
          </w:tcPr>
          <w:p w14:paraId="73FC0BAD" w14:textId="0CDA3C61" w:rsidR="0098713E" w:rsidRPr="004B5A00" w:rsidRDefault="00175591" w:rsidP="00D86022">
            <w:pPr>
              <w:pStyle w:val="ListParagraph"/>
              <w:numPr>
                <w:ilvl w:val="0"/>
                <w:numId w:val="46"/>
              </w:numPr>
              <w:spacing w:line="276" w:lineRule="exact"/>
              <w:textAlignment w:val="baseline"/>
              <w:rPr>
                <w:rFonts w:ascii="Arial" w:eastAsia="Arial" w:hAnsi="Arial"/>
                <w:i/>
                <w:color w:val="000000"/>
                <w:spacing w:val="-1"/>
                <w:sz w:val="24"/>
              </w:rPr>
            </w:pPr>
            <w:r>
              <w:rPr>
                <w:rFonts w:ascii="Arial" w:hAnsi="Arial"/>
                <w:sz w:val="24"/>
                <w:szCs w:val="24"/>
              </w:rPr>
              <w:t>The de</w:t>
            </w:r>
            <w:r w:rsidR="0098713E" w:rsidRPr="0098713E">
              <w:rPr>
                <w:rFonts w:ascii="Arial" w:hAnsi="Arial"/>
                <w:sz w:val="24"/>
                <w:szCs w:val="24"/>
              </w:rPr>
              <w:t>partment secures funds collected</w:t>
            </w:r>
            <w:r w:rsidR="0098713E" w:rsidRPr="004B5A00">
              <w:rPr>
                <w:rFonts w:ascii="Arial" w:hAnsi="Arial"/>
                <w:sz w:val="24"/>
                <w:szCs w:val="24"/>
              </w:rPr>
              <w:t xml:space="preserve"> until deposited per </w:t>
            </w:r>
            <w:r w:rsidR="0098713E" w:rsidRPr="004B5A00">
              <w:rPr>
                <w:rFonts w:ascii="Arial" w:hAnsi="Arial"/>
                <w:i/>
                <w:sz w:val="24"/>
                <w:szCs w:val="24"/>
              </w:rPr>
              <w:t xml:space="preserve">Section 3.1 “Cash Management” Policy 7200, </w:t>
            </w:r>
            <w:del w:id="525" w:author="Md Bellal Hossain" w:date="2018-11-07T10:37:00Z">
              <w:r w:rsidR="0098713E" w:rsidRPr="004B5A00" w:rsidDel="00BA2165">
                <w:rPr>
                  <w:rFonts w:ascii="Arial" w:hAnsi="Arial"/>
                  <w:i/>
                  <w:sz w:val="24"/>
                  <w:szCs w:val="24"/>
                </w:rPr>
                <w:delText>UAPPM</w:delText>
              </w:r>
            </w:del>
            <w:ins w:id="526" w:author="Md Bellal Hossain" w:date="2018-11-07T10:37:00Z">
              <w:r w:rsidR="00BA2165">
                <w:rPr>
                  <w:rFonts w:ascii="Arial" w:hAnsi="Arial"/>
                  <w:i/>
                  <w:sz w:val="24"/>
                  <w:szCs w:val="24"/>
                </w:rPr>
                <w:t>UAP</w:t>
              </w:r>
            </w:ins>
            <w:r w:rsidR="00F01577">
              <w:rPr>
                <w:rFonts w:ascii="Arial" w:hAnsi="Arial"/>
                <w:i/>
                <w:sz w:val="24"/>
                <w:szCs w:val="24"/>
              </w:rPr>
              <w:t>.</w:t>
            </w:r>
          </w:p>
        </w:tc>
        <w:tc>
          <w:tcPr>
            <w:tcW w:w="630" w:type="dxa"/>
          </w:tcPr>
          <w:p w14:paraId="2758F1D2" w14:textId="660A8BE9" w:rsidR="0098713E" w:rsidRPr="0098713E" w:rsidRDefault="0098713E" w:rsidP="0098713E">
            <w:pPr>
              <w:pStyle w:val="ListParagraph"/>
              <w:spacing w:before="277" w:line="276" w:lineRule="exact"/>
              <w:ind w:left="360"/>
              <w:textAlignment w:val="baseline"/>
              <w:rPr>
                <w:rFonts w:ascii="Arial" w:hAnsi="Arial"/>
                <w:sz w:val="24"/>
                <w:szCs w:val="24"/>
              </w:rPr>
            </w:pPr>
          </w:p>
        </w:tc>
        <w:tc>
          <w:tcPr>
            <w:tcW w:w="540" w:type="dxa"/>
          </w:tcPr>
          <w:p w14:paraId="1A41D670" w14:textId="77777777" w:rsidR="0098713E" w:rsidRPr="0098713E" w:rsidRDefault="0098713E" w:rsidP="0098713E">
            <w:pPr>
              <w:spacing w:before="277" w:line="276" w:lineRule="exact"/>
              <w:textAlignment w:val="baseline"/>
              <w:rPr>
                <w:rFonts w:ascii="Arial" w:hAnsi="Arial"/>
                <w:color w:val="FF0000"/>
              </w:rPr>
            </w:pPr>
          </w:p>
        </w:tc>
        <w:tc>
          <w:tcPr>
            <w:tcW w:w="630" w:type="dxa"/>
          </w:tcPr>
          <w:p w14:paraId="6ACC55A9" w14:textId="77777777" w:rsidR="0098713E" w:rsidRPr="0098713E" w:rsidRDefault="0098713E" w:rsidP="0098713E">
            <w:pPr>
              <w:spacing w:before="277" w:line="276" w:lineRule="exact"/>
              <w:textAlignment w:val="baseline"/>
              <w:rPr>
                <w:rFonts w:ascii="Arial" w:hAnsi="Arial"/>
                <w:color w:val="FF0000"/>
              </w:rPr>
            </w:pPr>
          </w:p>
        </w:tc>
      </w:tr>
      <w:tr w:rsidR="009450CC" w:rsidRPr="004B5A00" w14:paraId="0DD338C0" w14:textId="77777777" w:rsidTr="00D86022">
        <w:trPr>
          <w:trHeight w:val="1665"/>
        </w:trPr>
        <w:tc>
          <w:tcPr>
            <w:tcW w:w="7650" w:type="dxa"/>
          </w:tcPr>
          <w:p w14:paraId="21D4802C" w14:textId="77777777" w:rsidR="009450CC" w:rsidRPr="0077451B" w:rsidRDefault="009450CC" w:rsidP="009450CC">
            <w:pPr>
              <w:numPr>
                <w:ilvl w:val="0"/>
                <w:numId w:val="46"/>
              </w:numPr>
              <w:rPr>
                <w:rFonts w:ascii="Arial" w:hAnsi="Arial" w:cs="Arial"/>
              </w:rPr>
            </w:pPr>
            <w:r w:rsidRPr="0077451B">
              <w:rPr>
                <w:rFonts w:ascii="Arial" w:hAnsi="Arial" w:cs="Arial"/>
              </w:rPr>
              <w:t>All monies received from conferences or workshops funded either fully or partially with University funds (this also includes contract and grant funds) are deposited in</w:t>
            </w:r>
            <w:r>
              <w:rPr>
                <w:rFonts w:ascii="Arial" w:hAnsi="Arial" w:cs="Arial"/>
              </w:rPr>
              <w:t>to</w:t>
            </w:r>
            <w:r w:rsidRPr="0077451B">
              <w:rPr>
                <w:rFonts w:ascii="Arial" w:hAnsi="Arial" w:cs="Arial"/>
              </w:rPr>
              <w:t xml:space="preserve"> a Banner account</w:t>
            </w:r>
            <w:r>
              <w:rPr>
                <w:rFonts w:ascii="Arial" w:hAnsi="Arial" w:cs="Arial"/>
              </w:rPr>
              <w:t xml:space="preserve"> with an accompanying money list</w:t>
            </w:r>
            <w:r w:rsidRPr="0077451B">
              <w:rPr>
                <w:rFonts w:ascii="Arial" w:hAnsi="Arial" w:cs="Arial"/>
              </w:rPr>
              <w:t>.</w:t>
            </w:r>
          </w:p>
          <w:p w14:paraId="7045DEB7" w14:textId="77777777" w:rsidR="009450CC" w:rsidRPr="0077451B" w:rsidRDefault="009450CC" w:rsidP="009450CC">
            <w:pPr>
              <w:rPr>
                <w:rFonts w:ascii="Arial" w:hAnsi="Arial" w:cs="Arial"/>
              </w:rPr>
            </w:pPr>
          </w:p>
          <w:p w14:paraId="2BA0B31F" w14:textId="437DFE4D" w:rsidR="009450CC" w:rsidRPr="004B5A00" w:rsidRDefault="009450CC" w:rsidP="00D86022">
            <w:pPr>
              <w:pStyle w:val="ListParagraph"/>
              <w:tabs>
                <w:tab w:val="left" w:pos="288"/>
                <w:tab w:val="left" w:pos="360"/>
              </w:tabs>
              <w:spacing w:line="275" w:lineRule="exact"/>
              <w:ind w:left="360"/>
              <w:textAlignment w:val="baseline"/>
              <w:rPr>
                <w:rFonts w:ascii="Arial" w:eastAsia="Arial" w:hAnsi="Arial"/>
                <w:color w:val="000000"/>
                <w:sz w:val="24"/>
              </w:rPr>
            </w:pPr>
            <w:r w:rsidRPr="0077451B">
              <w:rPr>
                <w:rFonts w:ascii="Arial" w:hAnsi="Arial" w:cs="Arial"/>
                <w:i/>
                <w:color w:val="3366FF"/>
              </w:rPr>
              <w:t>A yes answer indicates that the department has not established or used an outside bank account for conf</w:t>
            </w:r>
            <w:r>
              <w:rPr>
                <w:rFonts w:ascii="Arial" w:hAnsi="Arial" w:cs="Arial"/>
                <w:i/>
                <w:color w:val="3366FF"/>
              </w:rPr>
              <w:t>erence monies</w:t>
            </w:r>
            <w:r w:rsidRPr="0077451B">
              <w:rPr>
                <w:rFonts w:ascii="Arial" w:hAnsi="Arial" w:cs="Arial"/>
                <w:i/>
                <w:color w:val="3366FF"/>
              </w:rPr>
              <w:t>.</w:t>
            </w:r>
          </w:p>
        </w:tc>
        <w:tc>
          <w:tcPr>
            <w:tcW w:w="630" w:type="dxa"/>
          </w:tcPr>
          <w:p w14:paraId="4F047FA8" w14:textId="77777777" w:rsidR="009450CC" w:rsidRPr="004B5A00" w:rsidRDefault="009450CC" w:rsidP="0098713E">
            <w:pPr>
              <w:pStyle w:val="ListParagraph"/>
              <w:tabs>
                <w:tab w:val="left" w:pos="288"/>
                <w:tab w:val="left" w:pos="360"/>
              </w:tabs>
              <w:spacing w:before="275" w:line="275" w:lineRule="exact"/>
              <w:ind w:left="360"/>
              <w:textAlignment w:val="baseline"/>
              <w:rPr>
                <w:rFonts w:ascii="Arial" w:eastAsia="Arial" w:hAnsi="Arial"/>
                <w:color w:val="000000"/>
                <w:sz w:val="24"/>
              </w:rPr>
            </w:pPr>
          </w:p>
        </w:tc>
        <w:tc>
          <w:tcPr>
            <w:tcW w:w="540" w:type="dxa"/>
          </w:tcPr>
          <w:p w14:paraId="7AA2303C" w14:textId="77777777" w:rsidR="009450CC" w:rsidRPr="004B5A00" w:rsidRDefault="009450CC" w:rsidP="0098713E">
            <w:pPr>
              <w:pStyle w:val="ListParagraph"/>
              <w:tabs>
                <w:tab w:val="left" w:pos="288"/>
                <w:tab w:val="left" w:pos="360"/>
              </w:tabs>
              <w:spacing w:before="275" w:line="275" w:lineRule="exact"/>
              <w:ind w:left="360"/>
              <w:textAlignment w:val="baseline"/>
              <w:rPr>
                <w:rFonts w:ascii="Arial" w:eastAsia="Arial" w:hAnsi="Arial"/>
                <w:color w:val="000000"/>
                <w:sz w:val="24"/>
              </w:rPr>
            </w:pPr>
          </w:p>
        </w:tc>
        <w:tc>
          <w:tcPr>
            <w:tcW w:w="630" w:type="dxa"/>
          </w:tcPr>
          <w:p w14:paraId="3B2176B1" w14:textId="77777777" w:rsidR="009450CC" w:rsidRPr="0098713E" w:rsidRDefault="009450CC" w:rsidP="0098713E">
            <w:pPr>
              <w:tabs>
                <w:tab w:val="left" w:pos="288"/>
                <w:tab w:val="left" w:pos="360"/>
              </w:tabs>
              <w:spacing w:before="275" w:line="275" w:lineRule="exact"/>
              <w:textAlignment w:val="baseline"/>
              <w:rPr>
                <w:rFonts w:ascii="Arial" w:eastAsia="Arial" w:hAnsi="Arial"/>
                <w:color w:val="000000"/>
              </w:rPr>
            </w:pPr>
          </w:p>
        </w:tc>
      </w:tr>
      <w:tr w:rsidR="0098713E" w:rsidRPr="004B5A00" w14:paraId="55831289" w14:textId="77777777" w:rsidTr="00D86022">
        <w:trPr>
          <w:trHeight w:val="1665"/>
        </w:trPr>
        <w:tc>
          <w:tcPr>
            <w:tcW w:w="7650" w:type="dxa"/>
          </w:tcPr>
          <w:p w14:paraId="456707CC" w14:textId="1F0B823B" w:rsidR="0098713E" w:rsidRPr="004B5A00" w:rsidRDefault="0098713E" w:rsidP="00D86022">
            <w:pPr>
              <w:pStyle w:val="ListParagraph"/>
              <w:numPr>
                <w:ilvl w:val="0"/>
                <w:numId w:val="46"/>
              </w:numPr>
              <w:tabs>
                <w:tab w:val="left" w:pos="288"/>
                <w:tab w:val="left" w:pos="360"/>
              </w:tabs>
              <w:spacing w:line="275" w:lineRule="exact"/>
              <w:textAlignment w:val="baseline"/>
              <w:rPr>
                <w:rFonts w:ascii="Arial" w:eastAsia="Arial" w:hAnsi="Arial"/>
                <w:color w:val="000000"/>
                <w:sz w:val="24"/>
              </w:rPr>
            </w:pPr>
            <w:del w:id="527" w:author="Md Bellal Hossain" w:date="2018-11-14T11:48:00Z">
              <w:r w:rsidRPr="004B5A00" w:rsidDel="00971DFC">
                <w:rPr>
                  <w:rFonts w:ascii="Arial" w:eastAsia="Arial" w:hAnsi="Arial"/>
                  <w:color w:val="000000"/>
                  <w:sz w:val="24"/>
                </w:rPr>
                <w:delText xml:space="preserve">If </w:delText>
              </w:r>
              <w:r w:rsidR="00D128C2" w:rsidDel="00971DFC">
                <w:rPr>
                  <w:rFonts w:ascii="Arial" w:eastAsia="Arial" w:hAnsi="Arial"/>
                  <w:color w:val="000000"/>
                  <w:sz w:val="24"/>
                </w:rPr>
                <w:delText xml:space="preserve"> the</w:delText>
              </w:r>
            </w:del>
            <w:ins w:id="528" w:author="Md Bellal Hossain" w:date="2018-11-14T11:48:00Z">
              <w:r w:rsidR="00971DFC" w:rsidRPr="004B5A00">
                <w:rPr>
                  <w:rFonts w:ascii="Arial" w:eastAsia="Arial" w:hAnsi="Arial"/>
                  <w:color w:val="000000"/>
                  <w:sz w:val="24"/>
                </w:rPr>
                <w:t xml:space="preserve">If </w:t>
              </w:r>
              <w:r w:rsidR="00971DFC">
                <w:rPr>
                  <w:rFonts w:ascii="Arial" w:eastAsia="Arial" w:hAnsi="Arial"/>
                  <w:color w:val="000000"/>
                  <w:sz w:val="24"/>
                </w:rPr>
                <w:t>the</w:t>
              </w:r>
            </w:ins>
            <w:r w:rsidR="00D128C2">
              <w:rPr>
                <w:rFonts w:ascii="Arial" w:eastAsia="Arial" w:hAnsi="Arial"/>
                <w:color w:val="000000"/>
                <w:sz w:val="24"/>
              </w:rPr>
              <w:t xml:space="preserve"> </w:t>
            </w:r>
            <w:r w:rsidRPr="004B5A00">
              <w:rPr>
                <w:rFonts w:ascii="Arial" w:eastAsia="Arial" w:hAnsi="Arial"/>
                <w:color w:val="000000"/>
                <w:sz w:val="24"/>
              </w:rPr>
              <w:t>department extends credit</w:t>
            </w:r>
            <w:del w:id="529" w:author="Md Bellal Hossain" w:date="2018-11-14T11:48:00Z">
              <w:r w:rsidRPr="004B5A00" w:rsidDel="00971DFC">
                <w:rPr>
                  <w:rFonts w:ascii="Arial" w:eastAsia="Arial" w:hAnsi="Arial"/>
                  <w:color w:val="000000"/>
                  <w:sz w:val="24"/>
                </w:rPr>
                <w:delText xml:space="preserve">, </w:delText>
              </w:r>
              <w:r w:rsidR="00D128C2" w:rsidDel="00971DFC">
                <w:rPr>
                  <w:rFonts w:ascii="Arial" w:eastAsia="Arial" w:hAnsi="Arial"/>
                  <w:color w:val="000000"/>
                  <w:sz w:val="24"/>
                </w:rPr>
                <w:delText xml:space="preserve"> the</w:delText>
              </w:r>
            </w:del>
            <w:ins w:id="530" w:author="Md Bellal Hossain" w:date="2018-11-14T11:48:00Z">
              <w:r w:rsidR="00971DFC" w:rsidRPr="004B5A00">
                <w:rPr>
                  <w:rFonts w:ascii="Arial" w:eastAsia="Arial" w:hAnsi="Arial"/>
                  <w:color w:val="000000"/>
                  <w:sz w:val="24"/>
                </w:rPr>
                <w:t xml:space="preserve">, </w:t>
              </w:r>
              <w:r w:rsidR="00971DFC">
                <w:rPr>
                  <w:rFonts w:ascii="Arial" w:eastAsia="Arial" w:hAnsi="Arial"/>
                  <w:color w:val="000000"/>
                  <w:sz w:val="24"/>
                </w:rPr>
                <w:t>the</w:t>
              </w:r>
            </w:ins>
            <w:r w:rsidR="00D128C2">
              <w:rPr>
                <w:rFonts w:ascii="Arial" w:eastAsia="Arial" w:hAnsi="Arial"/>
                <w:color w:val="000000"/>
                <w:sz w:val="24"/>
              </w:rPr>
              <w:t xml:space="preserve"> </w:t>
            </w:r>
            <w:del w:id="531" w:author="Md Bellal Hossain" w:date="2018-11-14T11:49:00Z">
              <w:r w:rsidR="00D128C2" w:rsidDel="00971DFC">
                <w:rPr>
                  <w:rFonts w:ascii="Arial" w:eastAsia="Arial" w:hAnsi="Arial"/>
                  <w:color w:val="000000"/>
                  <w:sz w:val="24"/>
                </w:rPr>
                <w:delText>department  coordinated</w:delText>
              </w:r>
            </w:del>
            <w:ins w:id="532" w:author="Md Bellal Hossain" w:date="2018-11-14T11:49:00Z">
              <w:r w:rsidR="00971DFC">
                <w:rPr>
                  <w:rFonts w:ascii="Arial" w:eastAsia="Arial" w:hAnsi="Arial"/>
                  <w:color w:val="000000"/>
                  <w:sz w:val="24"/>
                </w:rPr>
                <w:t>department coordinated</w:t>
              </w:r>
            </w:ins>
            <w:r w:rsidR="00D128C2">
              <w:rPr>
                <w:rFonts w:ascii="Arial" w:eastAsia="Arial" w:hAnsi="Arial"/>
                <w:color w:val="000000"/>
                <w:sz w:val="24"/>
              </w:rPr>
              <w:t xml:space="preserve"> </w:t>
            </w:r>
            <w:r w:rsidRPr="004B5A00">
              <w:rPr>
                <w:rFonts w:ascii="Arial" w:eastAsia="Arial" w:hAnsi="Arial"/>
                <w:color w:val="000000"/>
                <w:sz w:val="24"/>
              </w:rPr>
              <w:t xml:space="preserve">with the Bursar’s Office so it </w:t>
            </w:r>
            <w:del w:id="533" w:author="Md Bellal Hossain" w:date="2018-11-14T11:49:00Z">
              <w:r w:rsidRPr="004B5A00" w:rsidDel="00971DFC">
                <w:rPr>
                  <w:rFonts w:ascii="Arial" w:eastAsia="Arial" w:hAnsi="Arial"/>
                  <w:color w:val="000000"/>
                  <w:sz w:val="24"/>
                </w:rPr>
                <w:delText xml:space="preserve">can </w:delText>
              </w:r>
              <w:r w:rsidR="00867633" w:rsidDel="00971DFC">
                <w:rPr>
                  <w:rFonts w:ascii="Arial" w:eastAsia="Arial" w:hAnsi="Arial"/>
                  <w:color w:val="000000"/>
                  <w:sz w:val="24"/>
                </w:rPr>
                <w:delText xml:space="preserve"> manage</w:delText>
              </w:r>
            </w:del>
            <w:ins w:id="534" w:author="Md Bellal Hossain" w:date="2018-11-14T11:49:00Z">
              <w:r w:rsidR="00971DFC" w:rsidRPr="004B5A00">
                <w:rPr>
                  <w:rFonts w:ascii="Arial" w:eastAsia="Arial" w:hAnsi="Arial"/>
                  <w:color w:val="000000"/>
                  <w:sz w:val="24"/>
                </w:rPr>
                <w:t xml:space="preserve">can </w:t>
              </w:r>
              <w:r w:rsidR="00971DFC">
                <w:rPr>
                  <w:rFonts w:ascii="Arial" w:eastAsia="Arial" w:hAnsi="Arial"/>
                  <w:color w:val="000000"/>
                  <w:sz w:val="24"/>
                </w:rPr>
                <w:t>manage</w:t>
              </w:r>
            </w:ins>
            <w:r w:rsidR="00867633">
              <w:rPr>
                <w:rFonts w:ascii="Arial" w:eastAsia="Arial" w:hAnsi="Arial"/>
                <w:color w:val="000000"/>
                <w:sz w:val="24"/>
              </w:rPr>
              <w:t xml:space="preserve"> </w:t>
            </w:r>
            <w:r w:rsidRPr="004B5A00">
              <w:rPr>
                <w:rFonts w:ascii="Arial" w:eastAsia="Arial" w:hAnsi="Arial"/>
                <w:color w:val="000000"/>
                <w:sz w:val="24"/>
              </w:rPr>
              <w:t>billings and collections.</w:t>
            </w:r>
          </w:p>
          <w:p w14:paraId="1CA308B5" w14:textId="79BF58F5" w:rsidR="0098713E" w:rsidRPr="000E353D" w:rsidRDefault="0098713E" w:rsidP="00BD53A2">
            <w:pPr>
              <w:spacing w:before="280" w:line="275" w:lineRule="exact"/>
              <w:textAlignment w:val="baseline"/>
              <w:rPr>
                <w:rFonts w:ascii="Arial" w:eastAsia="Arial" w:hAnsi="Arial"/>
                <w:color w:val="000000"/>
                <w:sz w:val="22"/>
                <w:szCs w:val="22"/>
              </w:rPr>
            </w:pPr>
            <w:r w:rsidRPr="000E353D">
              <w:rPr>
                <w:rFonts w:ascii="Arial" w:eastAsia="Arial" w:hAnsi="Arial"/>
                <w:i/>
                <w:color w:val="3366FF"/>
                <w:sz w:val="22"/>
                <w:szCs w:val="22"/>
              </w:rPr>
              <w:t xml:space="preserve">A yes answer indicates you are complying with Section 3.4. “Cash Management” Policy 7200, </w:t>
            </w:r>
            <w:del w:id="535" w:author="Md Bellal Hossain" w:date="2018-11-07T10:37:00Z">
              <w:r w:rsidRPr="000E353D" w:rsidDel="00BA2165">
                <w:rPr>
                  <w:rFonts w:ascii="Arial" w:eastAsia="Arial" w:hAnsi="Arial"/>
                  <w:i/>
                  <w:color w:val="3366FF"/>
                  <w:sz w:val="22"/>
                  <w:szCs w:val="22"/>
                </w:rPr>
                <w:delText>UAPPM</w:delText>
              </w:r>
            </w:del>
            <w:ins w:id="536" w:author="Md Bellal Hossain" w:date="2018-11-07T10:37:00Z">
              <w:r w:rsidR="00BA2165">
                <w:rPr>
                  <w:rFonts w:ascii="Arial" w:eastAsia="Arial" w:hAnsi="Arial"/>
                  <w:i/>
                  <w:color w:val="3366FF"/>
                  <w:sz w:val="22"/>
                  <w:szCs w:val="22"/>
                </w:rPr>
                <w:t>UAP</w:t>
              </w:r>
            </w:ins>
            <w:r w:rsidRPr="000E353D">
              <w:rPr>
                <w:rFonts w:ascii="Arial" w:eastAsia="Arial" w:hAnsi="Arial"/>
                <w:i/>
                <w:color w:val="3366FF"/>
                <w:sz w:val="22"/>
                <w:szCs w:val="22"/>
              </w:rPr>
              <w:t>.</w:t>
            </w:r>
          </w:p>
        </w:tc>
        <w:tc>
          <w:tcPr>
            <w:tcW w:w="630" w:type="dxa"/>
          </w:tcPr>
          <w:p w14:paraId="3591DB4D" w14:textId="77777777" w:rsidR="0098713E" w:rsidRPr="004B5A00" w:rsidRDefault="0098713E" w:rsidP="0098713E">
            <w:pPr>
              <w:pStyle w:val="ListParagraph"/>
              <w:tabs>
                <w:tab w:val="left" w:pos="288"/>
                <w:tab w:val="left" w:pos="360"/>
              </w:tabs>
              <w:spacing w:before="275" w:line="275" w:lineRule="exact"/>
              <w:ind w:left="360"/>
              <w:textAlignment w:val="baseline"/>
              <w:rPr>
                <w:rFonts w:ascii="Arial" w:eastAsia="Arial" w:hAnsi="Arial"/>
                <w:color w:val="000000"/>
                <w:sz w:val="24"/>
              </w:rPr>
            </w:pPr>
          </w:p>
        </w:tc>
        <w:tc>
          <w:tcPr>
            <w:tcW w:w="540" w:type="dxa"/>
          </w:tcPr>
          <w:p w14:paraId="3796E0C1" w14:textId="77777777" w:rsidR="0098713E" w:rsidRPr="004B5A00" w:rsidRDefault="0098713E" w:rsidP="0098713E">
            <w:pPr>
              <w:pStyle w:val="ListParagraph"/>
              <w:tabs>
                <w:tab w:val="left" w:pos="288"/>
                <w:tab w:val="left" w:pos="360"/>
              </w:tabs>
              <w:spacing w:before="275" w:line="275" w:lineRule="exact"/>
              <w:ind w:left="360"/>
              <w:textAlignment w:val="baseline"/>
              <w:rPr>
                <w:rFonts w:ascii="Arial" w:eastAsia="Arial" w:hAnsi="Arial"/>
                <w:color w:val="000000"/>
                <w:sz w:val="24"/>
              </w:rPr>
            </w:pPr>
          </w:p>
        </w:tc>
        <w:tc>
          <w:tcPr>
            <w:tcW w:w="630" w:type="dxa"/>
          </w:tcPr>
          <w:p w14:paraId="32392667" w14:textId="77777777" w:rsidR="0098713E" w:rsidRPr="0098713E" w:rsidRDefault="0098713E" w:rsidP="0098713E">
            <w:pPr>
              <w:tabs>
                <w:tab w:val="left" w:pos="288"/>
                <w:tab w:val="left" w:pos="360"/>
              </w:tabs>
              <w:spacing w:before="275" w:line="275" w:lineRule="exact"/>
              <w:textAlignment w:val="baseline"/>
              <w:rPr>
                <w:rFonts w:ascii="Arial" w:eastAsia="Arial" w:hAnsi="Arial"/>
                <w:color w:val="000000"/>
              </w:rPr>
            </w:pPr>
          </w:p>
        </w:tc>
      </w:tr>
      <w:tr w:rsidR="0098713E" w:rsidRPr="004B5A00" w14:paraId="0C02E5AB" w14:textId="77777777" w:rsidTr="00D86022">
        <w:trPr>
          <w:trHeight w:val="629"/>
        </w:trPr>
        <w:tc>
          <w:tcPr>
            <w:tcW w:w="7650" w:type="dxa"/>
          </w:tcPr>
          <w:p w14:paraId="206AF8CC" w14:textId="2D41DF94" w:rsidR="0098713E" w:rsidRPr="004B5A00" w:rsidRDefault="0098713E" w:rsidP="00BD53A2">
            <w:pPr>
              <w:pStyle w:val="ListParagraph"/>
              <w:numPr>
                <w:ilvl w:val="0"/>
                <w:numId w:val="46"/>
              </w:numPr>
              <w:tabs>
                <w:tab w:val="left" w:pos="288"/>
                <w:tab w:val="left" w:pos="360"/>
              </w:tabs>
              <w:spacing w:before="6" w:line="275" w:lineRule="exact"/>
              <w:textAlignment w:val="baseline"/>
              <w:rPr>
                <w:rFonts w:ascii="Arial" w:eastAsia="Arial" w:hAnsi="Arial"/>
                <w:i/>
                <w:color w:val="000000"/>
                <w:sz w:val="24"/>
              </w:rPr>
            </w:pPr>
            <w:r w:rsidRPr="004B5A00">
              <w:rPr>
                <w:rFonts w:ascii="Arial" w:eastAsia="Arial" w:hAnsi="Arial"/>
                <w:color w:val="000000"/>
                <w:sz w:val="24"/>
              </w:rPr>
              <w:t xml:space="preserve">If you have the Bursar’s permission to manage your receivables, procedures are in place that </w:t>
            </w:r>
            <w:r w:rsidR="00922351">
              <w:rPr>
                <w:rFonts w:ascii="Arial" w:eastAsia="Arial" w:hAnsi="Arial"/>
                <w:color w:val="000000"/>
                <w:sz w:val="24"/>
              </w:rPr>
              <w:t>ensure</w:t>
            </w:r>
            <w:r w:rsidRPr="004B5A00">
              <w:rPr>
                <w:rFonts w:ascii="Arial" w:eastAsia="Arial" w:hAnsi="Arial"/>
                <w:color w:val="000000"/>
                <w:sz w:val="24"/>
              </w:rPr>
              <w:t xml:space="preserve"> timely billings, tracking, and reconciliations of your receivables. </w:t>
            </w:r>
          </w:p>
          <w:p w14:paraId="42D77A95" w14:textId="77777777" w:rsidR="0098713E" w:rsidRPr="004B5A00" w:rsidRDefault="0098713E" w:rsidP="00BD53A2">
            <w:pPr>
              <w:pStyle w:val="ListParagraph"/>
              <w:tabs>
                <w:tab w:val="left" w:pos="288"/>
                <w:tab w:val="left" w:pos="360"/>
              </w:tabs>
              <w:spacing w:before="6" w:line="275" w:lineRule="exact"/>
              <w:ind w:left="360"/>
              <w:textAlignment w:val="baseline"/>
              <w:rPr>
                <w:rFonts w:ascii="Arial" w:eastAsia="Arial" w:hAnsi="Arial"/>
                <w:i/>
                <w:color w:val="000000"/>
                <w:sz w:val="24"/>
              </w:rPr>
            </w:pPr>
          </w:p>
          <w:p w14:paraId="5F86831D" w14:textId="60B053EE" w:rsidR="0098713E" w:rsidRPr="004B5A00" w:rsidRDefault="0098713E" w:rsidP="00BD53A2">
            <w:pPr>
              <w:pStyle w:val="ListParagraph"/>
              <w:tabs>
                <w:tab w:val="left" w:pos="288"/>
                <w:tab w:val="left" w:pos="360"/>
              </w:tabs>
              <w:spacing w:before="6" w:line="275" w:lineRule="exact"/>
              <w:ind w:left="0"/>
              <w:textAlignment w:val="baseline"/>
              <w:rPr>
                <w:rFonts w:ascii="Arial" w:eastAsia="Arial" w:hAnsi="Arial"/>
                <w:i/>
                <w:color w:val="3366FF"/>
              </w:rPr>
            </w:pPr>
            <w:r w:rsidRPr="004B5A00">
              <w:rPr>
                <w:rFonts w:ascii="Arial" w:eastAsia="Arial" w:hAnsi="Arial"/>
                <w:i/>
                <w:color w:val="3366FF"/>
              </w:rPr>
              <w:t xml:space="preserve">A yes answer indicates you have the Bursar’s permission to manage the department’s receivables. Also, the Bursar’s office </w:t>
            </w:r>
            <w:r w:rsidRPr="004B5A00">
              <w:rPr>
                <w:rFonts w:ascii="Arial" w:eastAsia="Arial" w:hAnsi="Arial"/>
                <w:b/>
                <w:i/>
                <w:color w:val="3366FF"/>
              </w:rPr>
              <w:t xml:space="preserve">has reviewed </w:t>
            </w:r>
            <w:r w:rsidRPr="004B5A00">
              <w:rPr>
                <w:rFonts w:ascii="Arial" w:eastAsia="Arial" w:hAnsi="Arial"/>
                <w:i/>
                <w:color w:val="3366FF"/>
              </w:rPr>
              <w:t xml:space="preserve">your internal controls to ensure accountability. A yes answer also indicates your department complies with Section 3.4. “Cash Management” Policy 7200, </w:t>
            </w:r>
            <w:del w:id="537" w:author="Md Bellal Hossain" w:date="2018-11-07T10:37:00Z">
              <w:r w:rsidRPr="004B5A00" w:rsidDel="00BA2165">
                <w:rPr>
                  <w:rFonts w:ascii="Arial" w:eastAsia="Arial" w:hAnsi="Arial"/>
                  <w:i/>
                  <w:color w:val="3366FF"/>
                </w:rPr>
                <w:delText>UAPPM</w:delText>
              </w:r>
            </w:del>
            <w:ins w:id="538" w:author="Md Bellal Hossain" w:date="2018-11-07T10:37:00Z">
              <w:r w:rsidR="00BA2165">
                <w:rPr>
                  <w:rFonts w:ascii="Arial" w:eastAsia="Arial" w:hAnsi="Arial"/>
                  <w:i/>
                  <w:color w:val="3366FF"/>
                </w:rPr>
                <w:t>UAP</w:t>
              </w:r>
            </w:ins>
            <w:r w:rsidRPr="004B5A00">
              <w:rPr>
                <w:rFonts w:ascii="Arial" w:eastAsia="Arial" w:hAnsi="Arial"/>
                <w:i/>
                <w:color w:val="3366FF"/>
              </w:rPr>
              <w:t>.</w:t>
            </w:r>
          </w:p>
        </w:tc>
        <w:tc>
          <w:tcPr>
            <w:tcW w:w="630" w:type="dxa"/>
          </w:tcPr>
          <w:p w14:paraId="4660D955" w14:textId="77777777" w:rsidR="0098713E" w:rsidRPr="0098713E" w:rsidRDefault="0098713E" w:rsidP="0098713E">
            <w:pPr>
              <w:tabs>
                <w:tab w:val="left" w:pos="288"/>
                <w:tab w:val="left" w:pos="360"/>
              </w:tabs>
              <w:spacing w:before="6" w:line="275" w:lineRule="exact"/>
              <w:textAlignment w:val="baseline"/>
              <w:rPr>
                <w:rFonts w:ascii="Arial" w:eastAsia="Arial" w:hAnsi="Arial"/>
                <w:color w:val="000000"/>
              </w:rPr>
            </w:pPr>
          </w:p>
        </w:tc>
        <w:tc>
          <w:tcPr>
            <w:tcW w:w="540" w:type="dxa"/>
          </w:tcPr>
          <w:p w14:paraId="0C7E7E01" w14:textId="77777777" w:rsidR="0098713E" w:rsidRPr="0098713E" w:rsidRDefault="0098713E" w:rsidP="0098713E">
            <w:pPr>
              <w:tabs>
                <w:tab w:val="left" w:pos="288"/>
                <w:tab w:val="left" w:pos="360"/>
              </w:tabs>
              <w:spacing w:before="6" w:line="275" w:lineRule="exact"/>
              <w:textAlignment w:val="baseline"/>
              <w:rPr>
                <w:rFonts w:ascii="Arial" w:eastAsia="Arial" w:hAnsi="Arial"/>
                <w:color w:val="000000"/>
              </w:rPr>
            </w:pPr>
          </w:p>
        </w:tc>
        <w:tc>
          <w:tcPr>
            <w:tcW w:w="630" w:type="dxa"/>
          </w:tcPr>
          <w:p w14:paraId="6BB4A3F5" w14:textId="77777777" w:rsidR="0098713E" w:rsidRPr="0098713E" w:rsidRDefault="0098713E" w:rsidP="0098713E">
            <w:pPr>
              <w:tabs>
                <w:tab w:val="left" w:pos="288"/>
                <w:tab w:val="left" w:pos="360"/>
              </w:tabs>
              <w:spacing w:before="6" w:line="275" w:lineRule="exact"/>
              <w:textAlignment w:val="baseline"/>
              <w:rPr>
                <w:rFonts w:ascii="Arial" w:eastAsia="Arial" w:hAnsi="Arial"/>
                <w:color w:val="000000"/>
              </w:rPr>
            </w:pPr>
          </w:p>
        </w:tc>
      </w:tr>
      <w:tr w:rsidR="0098713E" w:rsidRPr="004B5A00" w14:paraId="39BAE3DF" w14:textId="77777777" w:rsidTr="00D86022">
        <w:trPr>
          <w:trHeight w:val="3641"/>
        </w:trPr>
        <w:tc>
          <w:tcPr>
            <w:tcW w:w="7650" w:type="dxa"/>
          </w:tcPr>
          <w:p w14:paraId="663187BE" w14:textId="77777777" w:rsidR="0098713E" w:rsidRPr="004B5A00" w:rsidRDefault="0098713E" w:rsidP="00D86022">
            <w:pPr>
              <w:pStyle w:val="ListParagraph"/>
              <w:numPr>
                <w:ilvl w:val="0"/>
                <w:numId w:val="46"/>
              </w:numPr>
              <w:spacing w:line="275" w:lineRule="exact"/>
              <w:textAlignment w:val="baseline"/>
              <w:rPr>
                <w:rFonts w:ascii="Arial" w:eastAsia="Arial" w:hAnsi="Arial"/>
                <w:b/>
                <w:color w:val="000000"/>
                <w:sz w:val="24"/>
              </w:rPr>
            </w:pPr>
            <w:r w:rsidRPr="004B5A00">
              <w:rPr>
                <w:rFonts w:ascii="Arial" w:eastAsia="Arial" w:hAnsi="Arial"/>
                <w:color w:val="000000"/>
                <w:sz w:val="24"/>
              </w:rPr>
              <w:t xml:space="preserve">If class materials (handouts, pamphlets, etc.) or other low dollar items (coffee mugs, hats, </w:t>
            </w:r>
            <w:proofErr w:type="gramStart"/>
            <w:r w:rsidRPr="004B5A00">
              <w:rPr>
                <w:rFonts w:ascii="Arial" w:eastAsia="Arial" w:hAnsi="Arial"/>
                <w:color w:val="000000"/>
                <w:sz w:val="24"/>
              </w:rPr>
              <w:t>shirts</w:t>
            </w:r>
            <w:proofErr w:type="gramEnd"/>
            <w:r w:rsidRPr="004B5A00">
              <w:rPr>
                <w:rFonts w:ascii="Arial" w:eastAsia="Arial" w:hAnsi="Arial"/>
                <w:color w:val="000000"/>
                <w:sz w:val="24"/>
              </w:rPr>
              <w:t>) are sold within the department, controls are in place to account for the materials and the monies received.</w:t>
            </w:r>
          </w:p>
          <w:p w14:paraId="15316DD3" w14:textId="77777777" w:rsidR="0098713E" w:rsidRPr="004B5A00" w:rsidRDefault="0098713E" w:rsidP="00BD53A2">
            <w:pPr>
              <w:pStyle w:val="ListParagraph"/>
              <w:spacing w:before="277" w:line="275" w:lineRule="exact"/>
              <w:ind w:left="360"/>
              <w:textAlignment w:val="baseline"/>
              <w:rPr>
                <w:rFonts w:ascii="Arial" w:eastAsia="Arial" w:hAnsi="Arial"/>
                <w:b/>
                <w:color w:val="000000"/>
                <w:sz w:val="24"/>
              </w:rPr>
            </w:pPr>
          </w:p>
          <w:p w14:paraId="244EFD6A" w14:textId="77777777" w:rsidR="0098713E" w:rsidRPr="000E353D" w:rsidRDefault="0098713E" w:rsidP="00BD53A2">
            <w:pPr>
              <w:spacing w:line="275" w:lineRule="exact"/>
              <w:textAlignment w:val="baseline"/>
              <w:rPr>
                <w:rFonts w:ascii="Arial" w:eastAsia="Arial" w:hAnsi="Arial"/>
                <w:i/>
                <w:color w:val="3366FF"/>
                <w:spacing w:val="-1"/>
                <w:sz w:val="22"/>
                <w:szCs w:val="22"/>
              </w:rPr>
            </w:pPr>
            <w:r w:rsidRPr="000E353D">
              <w:rPr>
                <w:rFonts w:ascii="Arial" w:eastAsia="Arial" w:hAnsi="Arial"/>
                <w:i/>
                <w:color w:val="3366FF"/>
                <w:spacing w:val="-1"/>
                <w:sz w:val="22"/>
                <w:szCs w:val="22"/>
              </w:rPr>
              <w:t>A yes answer indicates the department:</w:t>
            </w:r>
          </w:p>
          <w:p w14:paraId="055C831C" w14:textId="77777777" w:rsidR="0098713E" w:rsidRPr="000E353D" w:rsidRDefault="0098713E" w:rsidP="00BD53A2">
            <w:pPr>
              <w:numPr>
                <w:ilvl w:val="0"/>
                <w:numId w:val="45"/>
              </w:numPr>
              <w:tabs>
                <w:tab w:val="left" w:pos="432"/>
                <w:tab w:val="left" w:pos="1440"/>
              </w:tabs>
              <w:spacing w:line="275" w:lineRule="exact"/>
              <w:ind w:hanging="360"/>
              <w:textAlignment w:val="baseline"/>
              <w:rPr>
                <w:rFonts w:ascii="Arial" w:eastAsia="Arial" w:hAnsi="Arial"/>
                <w:i/>
                <w:color w:val="3366FF"/>
                <w:spacing w:val="-1"/>
                <w:sz w:val="22"/>
                <w:szCs w:val="22"/>
              </w:rPr>
            </w:pPr>
            <w:r w:rsidRPr="000E353D">
              <w:rPr>
                <w:rFonts w:ascii="Arial" w:eastAsia="Arial" w:hAnsi="Arial"/>
                <w:i/>
                <w:color w:val="3366FF"/>
                <w:spacing w:val="-1"/>
                <w:sz w:val="22"/>
                <w:szCs w:val="22"/>
              </w:rPr>
              <w:t>Maintains security and inventory control over the materials.</w:t>
            </w:r>
          </w:p>
          <w:p w14:paraId="491E741B" w14:textId="77777777" w:rsidR="0098713E" w:rsidRPr="000E353D" w:rsidRDefault="0098713E" w:rsidP="00BD53A2">
            <w:pPr>
              <w:numPr>
                <w:ilvl w:val="0"/>
                <w:numId w:val="45"/>
              </w:numPr>
              <w:tabs>
                <w:tab w:val="left" w:pos="432"/>
                <w:tab w:val="left" w:pos="1440"/>
              </w:tabs>
              <w:spacing w:line="273" w:lineRule="exact"/>
              <w:ind w:hanging="360"/>
              <w:textAlignment w:val="baseline"/>
              <w:rPr>
                <w:rFonts w:ascii="Arial" w:eastAsia="Arial" w:hAnsi="Arial"/>
                <w:i/>
                <w:color w:val="3366FF"/>
                <w:spacing w:val="-1"/>
                <w:sz w:val="22"/>
                <w:szCs w:val="22"/>
              </w:rPr>
            </w:pPr>
            <w:r w:rsidRPr="000E353D">
              <w:rPr>
                <w:rFonts w:ascii="Arial" w:eastAsia="Arial" w:hAnsi="Arial"/>
                <w:i/>
                <w:color w:val="3366FF"/>
                <w:spacing w:val="-1"/>
                <w:sz w:val="22"/>
                <w:szCs w:val="22"/>
              </w:rPr>
              <w:t>Has cash control procedures for monies received.</w:t>
            </w:r>
          </w:p>
          <w:p w14:paraId="30590CB9" w14:textId="77777777" w:rsidR="0098713E" w:rsidRPr="000E353D" w:rsidRDefault="0098713E" w:rsidP="00BD53A2">
            <w:pPr>
              <w:numPr>
                <w:ilvl w:val="0"/>
                <w:numId w:val="45"/>
              </w:numPr>
              <w:tabs>
                <w:tab w:val="left" w:pos="432"/>
                <w:tab w:val="left" w:pos="1440"/>
              </w:tabs>
              <w:spacing w:line="275" w:lineRule="exact"/>
              <w:ind w:hanging="360"/>
              <w:textAlignment w:val="baseline"/>
              <w:rPr>
                <w:rFonts w:ascii="Arial" w:eastAsia="Arial" w:hAnsi="Arial"/>
                <w:i/>
                <w:color w:val="3366FF"/>
                <w:spacing w:val="-1"/>
                <w:sz w:val="22"/>
                <w:szCs w:val="22"/>
              </w:rPr>
            </w:pPr>
            <w:r w:rsidRPr="000E353D">
              <w:rPr>
                <w:rFonts w:ascii="Arial" w:eastAsia="Arial" w:hAnsi="Arial"/>
                <w:i/>
                <w:color w:val="3366FF"/>
                <w:spacing w:val="-1"/>
                <w:sz w:val="22"/>
                <w:szCs w:val="22"/>
              </w:rPr>
              <w:t>Does not co-mingle monies from sales with a petty cash or change fund.</w:t>
            </w:r>
          </w:p>
          <w:p w14:paraId="6349D1AC" w14:textId="77777777" w:rsidR="0098713E" w:rsidRPr="000E353D" w:rsidRDefault="0098713E" w:rsidP="00BD53A2">
            <w:pPr>
              <w:numPr>
                <w:ilvl w:val="0"/>
                <w:numId w:val="45"/>
              </w:numPr>
              <w:tabs>
                <w:tab w:val="left" w:pos="432"/>
                <w:tab w:val="left" w:pos="1440"/>
              </w:tabs>
              <w:spacing w:line="273" w:lineRule="exact"/>
              <w:ind w:hanging="360"/>
              <w:textAlignment w:val="baseline"/>
              <w:rPr>
                <w:rFonts w:ascii="Arial" w:eastAsia="Arial" w:hAnsi="Arial"/>
                <w:i/>
                <w:color w:val="3366FF"/>
                <w:sz w:val="22"/>
                <w:szCs w:val="22"/>
              </w:rPr>
            </w:pPr>
            <w:r w:rsidRPr="000E353D">
              <w:rPr>
                <w:rFonts w:ascii="Arial" w:eastAsia="Arial" w:hAnsi="Arial"/>
                <w:i/>
                <w:color w:val="3366FF"/>
                <w:sz w:val="22"/>
                <w:szCs w:val="22"/>
              </w:rPr>
              <w:t xml:space="preserve">Does not use the monies for departmental expenditures (i.e. coffee, misc. supplies) - </w:t>
            </w:r>
            <w:r w:rsidRPr="00D86022">
              <w:rPr>
                <w:rFonts w:ascii="Arial" w:eastAsia="Arial" w:hAnsi="Arial"/>
                <w:i/>
                <w:color w:val="3366FF"/>
                <w:sz w:val="22"/>
                <w:szCs w:val="22"/>
              </w:rPr>
              <w:t>all monies are deposited</w:t>
            </w:r>
            <w:r w:rsidRPr="000E353D">
              <w:rPr>
                <w:rFonts w:ascii="Arial" w:eastAsia="Arial" w:hAnsi="Arial"/>
                <w:b/>
                <w:i/>
                <w:color w:val="3366FF"/>
                <w:sz w:val="22"/>
                <w:szCs w:val="22"/>
              </w:rPr>
              <w:t>.</w:t>
            </w:r>
          </w:p>
          <w:p w14:paraId="21FDA3BB" w14:textId="532AECB5" w:rsidR="0098713E" w:rsidRPr="000E353D" w:rsidRDefault="00922351" w:rsidP="00BD53A2">
            <w:pPr>
              <w:numPr>
                <w:ilvl w:val="0"/>
                <w:numId w:val="45"/>
              </w:numPr>
              <w:tabs>
                <w:tab w:val="left" w:pos="432"/>
                <w:tab w:val="left" w:pos="1440"/>
              </w:tabs>
              <w:spacing w:line="275" w:lineRule="exact"/>
              <w:ind w:hanging="360"/>
              <w:textAlignment w:val="baseline"/>
              <w:rPr>
                <w:rFonts w:ascii="Arial" w:eastAsia="Arial" w:hAnsi="Arial"/>
                <w:i/>
                <w:color w:val="3366FF"/>
                <w:spacing w:val="-1"/>
                <w:sz w:val="22"/>
                <w:szCs w:val="22"/>
              </w:rPr>
            </w:pPr>
            <w:r>
              <w:rPr>
                <w:rFonts w:ascii="Arial" w:eastAsia="Arial" w:hAnsi="Arial"/>
                <w:i/>
                <w:color w:val="3366FF"/>
                <w:spacing w:val="-1"/>
                <w:sz w:val="22"/>
                <w:szCs w:val="22"/>
              </w:rPr>
              <w:t>Ensure</w:t>
            </w:r>
            <w:r w:rsidR="0098713E" w:rsidRPr="000E353D">
              <w:rPr>
                <w:rFonts w:ascii="Arial" w:eastAsia="Arial" w:hAnsi="Arial"/>
                <w:i/>
                <w:color w:val="3366FF"/>
                <w:spacing w:val="-1"/>
                <w:sz w:val="22"/>
                <w:szCs w:val="22"/>
              </w:rPr>
              <w:t>s the monies are deposited (intact) daily if over $50.</w:t>
            </w:r>
          </w:p>
          <w:p w14:paraId="1A7EF429" w14:textId="77777777" w:rsidR="0098713E" w:rsidRPr="004B5A00" w:rsidRDefault="0098713E" w:rsidP="00BD53A2">
            <w:pPr>
              <w:numPr>
                <w:ilvl w:val="0"/>
                <w:numId w:val="45"/>
              </w:numPr>
              <w:tabs>
                <w:tab w:val="left" w:pos="432"/>
              </w:tabs>
              <w:spacing w:line="275" w:lineRule="exact"/>
              <w:ind w:hanging="360"/>
              <w:textAlignment w:val="baseline"/>
              <w:rPr>
                <w:rFonts w:ascii="Arial" w:eastAsia="Arial" w:hAnsi="Arial"/>
                <w:b/>
                <w:color w:val="000000"/>
              </w:rPr>
            </w:pPr>
            <w:r w:rsidRPr="000E353D">
              <w:rPr>
                <w:rFonts w:ascii="Arial" w:eastAsia="Arial" w:hAnsi="Arial"/>
                <w:i/>
                <w:color w:val="3366FF"/>
                <w:sz w:val="22"/>
                <w:szCs w:val="22"/>
              </w:rPr>
              <w:t>Prepares reconciliations between sales and inventory balances – the reconciliations are reviewed and approved by a supervisor.</w:t>
            </w:r>
          </w:p>
        </w:tc>
        <w:tc>
          <w:tcPr>
            <w:tcW w:w="630" w:type="dxa"/>
          </w:tcPr>
          <w:p w14:paraId="1369775A" w14:textId="77777777" w:rsidR="0098713E" w:rsidRPr="0098713E" w:rsidRDefault="0098713E" w:rsidP="0098713E">
            <w:pPr>
              <w:spacing w:before="277" w:line="275" w:lineRule="exact"/>
              <w:textAlignment w:val="baseline"/>
              <w:rPr>
                <w:rFonts w:ascii="Arial" w:eastAsia="Arial" w:hAnsi="Arial"/>
                <w:color w:val="000000"/>
              </w:rPr>
            </w:pPr>
          </w:p>
        </w:tc>
        <w:tc>
          <w:tcPr>
            <w:tcW w:w="540" w:type="dxa"/>
          </w:tcPr>
          <w:p w14:paraId="501482D9" w14:textId="77777777" w:rsidR="0098713E" w:rsidRPr="004B5A00" w:rsidRDefault="0098713E" w:rsidP="0098713E">
            <w:pPr>
              <w:pStyle w:val="ListParagraph"/>
              <w:spacing w:before="277" w:line="275" w:lineRule="exact"/>
              <w:ind w:left="360"/>
              <w:textAlignment w:val="baseline"/>
              <w:rPr>
                <w:rFonts w:ascii="Arial" w:eastAsia="Arial" w:hAnsi="Arial"/>
                <w:color w:val="000000"/>
                <w:sz w:val="24"/>
              </w:rPr>
            </w:pPr>
          </w:p>
        </w:tc>
        <w:tc>
          <w:tcPr>
            <w:tcW w:w="630" w:type="dxa"/>
          </w:tcPr>
          <w:p w14:paraId="3DEC9FCA" w14:textId="77777777" w:rsidR="0098713E" w:rsidRPr="004B5A00" w:rsidRDefault="0098713E" w:rsidP="0098713E">
            <w:pPr>
              <w:pStyle w:val="ListParagraph"/>
              <w:spacing w:before="277" w:line="275" w:lineRule="exact"/>
              <w:ind w:left="360"/>
              <w:textAlignment w:val="baseline"/>
              <w:rPr>
                <w:rFonts w:ascii="Arial" w:eastAsia="Arial" w:hAnsi="Arial"/>
                <w:color w:val="000000"/>
                <w:sz w:val="24"/>
              </w:rPr>
            </w:pPr>
          </w:p>
        </w:tc>
      </w:tr>
    </w:tbl>
    <w:p w14:paraId="51C4B388" w14:textId="77777777" w:rsidR="007F6BEE" w:rsidRPr="00DC566D" w:rsidRDefault="007F6BEE">
      <w:pPr>
        <w:rPr>
          <w:i/>
        </w:rPr>
      </w:pPr>
    </w:p>
    <w:p w14:paraId="02285A3A" w14:textId="77777777" w:rsidR="00DC566D" w:rsidRDefault="00DC566D"/>
    <w:tbl>
      <w:tblPr>
        <w:tblStyle w:val="TableGrid"/>
        <w:tblW w:w="9720" w:type="dxa"/>
        <w:tblInd w:w="-162" w:type="dxa"/>
        <w:tblLayout w:type="fixed"/>
        <w:tblLook w:val="04A0" w:firstRow="1" w:lastRow="0" w:firstColumn="1" w:lastColumn="0" w:noHBand="0" w:noVBand="1"/>
      </w:tblPr>
      <w:tblGrid>
        <w:gridCol w:w="7920"/>
        <w:gridCol w:w="630"/>
        <w:gridCol w:w="540"/>
        <w:gridCol w:w="630"/>
      </w:tblGrid>
      <w:tr w:rsidR="007F6BEE" w:rsidRPr="00D37A7C" w14:paraId="315E2BD4" w14:textId="77777777" w:rsidTr="00D86022">
        <w:trPr>
          <w:trHeight w:val="782"/>
        </w:trPr>
        <w:tc>
          <w:tcPr>
            <w:tcW w:w="7920" w:type="dxa"/>
          </w:tcPr>
          <w:p w14:paraId="611A132C" w14:textId="77777777" w:rsidR="00DC566D" w:rsidRPr="007F6BEE" w:rsidRDefault="007F6BEE" w:rsidP="007F6BEE">
            <w:pPr>
              <w:tabs>
                <w:tab w:val="left" w:pos="360"/>
                <w:tab w:val="left" w:pos="504"/>
              </w:tabs>
              <w:spacing w:before="272" w:line="276" w:lineRule="exact"/>
              <w:ind w:left="72" w:right="144"/>
              <w:textAlignment w:val="baseline"/>
              <w:outlineLvl w:val="0"/>
              <w:rPr>
                <w:rFonts w:ascii="Arial" w:eastAsia="Arial" w:hAnsi="Arial"/>
                <w:b/>
                <w:i/>
                <w:color w:val="000000"/>
              </w:rPr>
            </w:pPr>
            <w:r w:rsidRPr="00DC566D">
              <w:rPr>
                <w:rFonts w:ascii="Arial" w:eastAsia="Arial" w:hAnsi="Arial"/>
                <w:b/>
                <w:i/>
                <w:color w:val="000000"/>
              </w:rPr>
              <w:t>DEPARTMENTAL SALES</w:t>
            </w:r>
          </w:p>
        </w:tc>
        <w:tc>
          <w:tcPr>
            <w:tcW w:w="630" w:type="dxa"/>
          </w:tcPr>
          <w:p w14:paraId="405E705B" w14:textId="77777777" w:rsidR="00DC566D" w:rsidRPr="00353123" w:rsidRDefault="00DC566D" w:rsidP="00DC566D">
            <w:pPr>
              <w:tabs>
                <w:tab w:val="left" w:pos="432"/>
                <w:tab w:val="left" w:pos="504"/>
              </w:tabs>
              <w:spacing w:before="272" w:line="276" w:lineRule="exact"/>
              <w:textAlignment w:val="baseline"/>
              <w:rPr>
                <w:rFonts w:ascii="Arial" w:eastAsia="Arial" w:hAnsi="Arial"/>
                <w:b/>
                <w:i/>
                <w:color w:val="000000"/>
                <w:sz w:val="23"/>
                <w:szCs w:val="23"/>
              </w:rPr>
            </w:pPr>
            <w:r w:rsidRPr="00353123">
              <w:rPr>
                <w:rFonts w:ascii="Arial" w:eastAsia="Arial" w:hAnsi="Arial"/>
                <w:b/>
                <w:i/>
                <w:color w:val="000000"/>
                <w:sz w:val="23"/>
                <w:szCs w:val="23"/>
              </w:rPr>
              <w:t>Yes</w:t>
            </w:r>
          </w:p>
        </w:tc>
        <w:tc>
          <w:tcPr>
            <w:tcW w:w="540" w:type="dxa"/>
          </w:tcPr>
          <w:p w14:paraId="020916B9" w14:textId="77777777" w:rsidR="00DC566D" w:rsidRPr="007F6BEE" w:rsidRDefault="00DC566D" w:rsidP="00DC566D">
            <w:pPr>
              <w:tabs>
                <w:tab w:val="left" w:pos="432"/>
                <w:tab w:val="left" w:pos="504"/>
              </w:tabs>
              <w:spacing w:before="272" w:line="276" w:lineRule="exact"/>
              <w:textAlignment w:val="baseline"/>
              <w:rPr>
                <w:rFonts w:ascii="Arial" w:eastAsia="Arial" w:hAnsi="Arial"/>
                <w:b/>
                <w:i/>
                <w:color w:val="000000"/>
              </w:rPr>
            </w:pPr>
            <w:r w:rsidRPr="007F6BEE">
              <w:rPr>
                <w:rFonts w:ascii="Arial" w:eastAsia="Arial" w:hAnsi="Arial"/>
                <w:b/>
                <w:i/>
                <w:color w:val="000000"/>
              </w:rPr>
              <w:t>No</w:t>
            </w:r>
          </w:p>
        </w:tc>
        <w:tc>
          <w:tcPr>
            <w:tcW w:w="630" w:type="dxa"/>
          </w:tcPr>
          <w:p w14:paraId="31B96B82" w14:textId="4EE3175C" w:rsidR="00DC566D" w:rsidRPr="007F6BEE" w:rsidRDefault="00DC566D" w:rsidP="00DC566D">
            <w:pPr>
              <w:tabs>
                <w:tab w:val="left" w:pos="432"/>
                <w:tab w:val="left" w:pos="504"/>
              </w:tabs>
              <w:spacing w:before="272" w:line="276" w:lineRule="exact"/>
              <w:textAlignment w:val="baseline"/>
              <w:rPr>
                <w:rFonts w:ascii="Arial" w:eastAsia="Arial" w:hAnsi="Arial"/>
                <w:b/>
                <w:i/>
                <w:color w:val="000000"/>
              </w:rPr>
            </w:pPr>
            <w:r w:rsidRPr="007F6BEE">
              <w:rPr>
                <w:rFonts w:ascii="Arial" w:eastAsia="Arial" w:hAnsi="Arial"/>
                <w:b/>
                <w:i/>
                <w:color w:val="000000"/>
              </w:rPr>
              <w:t>N</w:t>
            </w:r>
            <w:r w:rsidR="00353123">
              <w:rPr>
                <w:rFonts w:ascii="Arial" w:eastAsia="Arial" w:hAnsi="Arial"/>
                <w:b/>
                <w:i/>
                <w:color w:val="000000"/>
              </w:rPr>
              <w:t>/</w:t>
            </w:r>
            <w:r w:rsidRPr="007F6BEE">
              <w:rPr>
                <w:rFonts w:ascii="Arial" w:eastAsia="Arial" w:hAnsi="Arial"/>
                <w:b/>
                <w:i/>
                <w:color w:val="000000"/>
              </w:rPr>
              <w:t>A</w:t>
            </w:r>
          </w:p>
        </w:tc>
      </w:tr>
      <w:tr w:rsidR="007F6BEE" w:rsidRPr="00D37A7C" w14:paraId="7F29E2F3" w14:textId="77777777" w:rsidTr="00D86022">
        <w:trPr>
          <w:trHeight w:val="1937"/>
        </w:trPr>
        <w:tc>
          <w:tcPr>
            <w:tcW w:w="7920" w:type="dxa"/>
          </w:tcPr>
          <w:p w14:paraId="04C42715" w14:textId="77777777" w:rsidR="00DC566D" w:rsidRPr="00D37A7C" w:rsidRDefault="00DC566D" w:rsidP="00D86022">
            <w:pPr>
              <w:pStyle w:val="ListParagraph"/>
              <w:numPr>
                <w:ilvl w:val="0"/>
                <w:numId w:val="25"/>
              </w:numPr>
              <w:tabs>
                <w:tab w:val="left" w:pos="432"/>
                <w:tab w:val="left" w:pos="504"/>
              </w:tabs>
              <w:spacing w:line="276" w:lineRule="exact"/>
              <w:textAlignment w:val="baseline"/>
              <w:rPr>
                <w:rFonts w:ascii="Arial" w:eastAsia="Arial" w:hAnsi="Arial"/>
                <w:color w:val="000000"/>
                <w:sz w:val="24"/>
              </w:rPr>
            </w:pPr>
            <w:r w:rsidRPr="00D37A7C">
              <w:rPr>
                <w:rFonts w:ascii="Arial" w:eastAsia="Arial" w:hAnsi="Arial"/>
                <w:color w:val="000000"/>
                <w:sz w:val="24"/>
              </w:rPr>
              <w:t>The selling department maintains all sales records necessary to substantiate each charge.</w:t>
            </w:r>
          </w:p>
          <w:p w14:paraId="741BF38B" w14:textId="36A07CC5" w:rsidR="00DC566D" w:rsidRPr="007F6BEE" w:rsidRDefault="00DC566D" w:rsidP="00DC566D">
            <w:pPr>
              <w:spacing w:before="278" w:line="275" w:lineRule="exact"/>
              <w:textAlignment w:val="baseline"/>
              <w:rPr>
                <w:rFonts w:ascii="Arial" w:eastAsia="Arial" w:hAnsi="Arial"/>
                <w:color w:val="000000"/>
                <w:sz w:val="22"/>
                <w:szCs w:val="22"/>
              </w:rPr>
            </w:pPr>
            <w:r w:rsidRPr="007F6BEE">
              <w:rPr>
                <w:rFonts w:ascii="Arial" w:eastAsia="Arial" w:hAnsi="Arial"/>
                <w:i/>
                <w:color w:val="3366FF"/>
                <w:sz w:val="22"/>
                <w:szCs w:val="22"/>
              </w:rPr>
              <w:t xml:space="preserve">A yes answer indicates the selling department maintains sales records for at least three years and has these records available if requested. Section 2. “Inter-Departmental Sales” Policy 4310, </w:t>
            </w:r>
            <w:del w:id="539" w:author="Md Bellal Hossain" w:date="2018-11-07T10:37:00Z">
              <w:r w:rsidRPr="007F6BEE" w:rsidDel="00BA2165">
                <w:rPr>
                  <w:rFonts w:ascii="Arial" w:eastAsia="Arial" w:hAnsi="Arial"/>
                  <w:i/>
                  <w:color w:val="3366FF"/>
                  <w:sz w:val="22"/>
                  <w:szCs w:val="22"/>
                </w:rPr>
                <w:delText>UAPPM</w:delText>
              </w:r>
            </w:del>
            <w:ins w:id="540" w:author="Md Bellal Hossain" w:date="2018-11-07T10:37:00Z">
              <w:r w:rsidR="00BA2165">
                <w:rPr>
                  <w:rFonts w:ascii="Arial" w:eastAsia="Arial" w:hAnsi="Arial"/>
                  <w:i/>
                  <w:color w:val="3366FF"/>
                  <w:sz w:val="22"/>
                  <w:szCs w:val="22"/>
                </w:rPr>
                <w:t>UAP</w:t>
              </w:r>
            </w:ins>
            <w:r w:rsidRPr="007F6BEE">
              <w:rPr>
                <w:rFonts w:ascii="Arial" w:eastAsia="Arial" w:hAnsi="Arial"/>
                <w:i/>
                <w:color w:val="000000"/>
                <w:sz w:val="22"/>
                <w:szCs w:val="22"/>
              </w:rPr>
              <w:t>.</w:t>
            </w:r>
          </w:p>
        </w:tc>
        <w:tc>
          <w:tcPr>
            <w:tcW w:w="630" w:type="dxa"/>
          </w:tcPr>
          <w:p w14:paraId="6F5B0E0F" w14:textId="77777777" w:rsidR="00DC566D" w:rsidRPr="00D37A7C" w:rsidRDefault="00DC566D" w:rsidP="00DC566D">
            <w:pPr>
              <w:tabs>
                <w:tab w:val="left" w:pos="432"/>
                <w:tab w:val="left" w:pos="504"/>
              </w:tabs>
              <w:spacing w:before="272" w:line="276" w:lineRule="exact"/>
              <w:textAlignment w:val="baseline"/>
              <w:rPr>
                <w:rFonts w:ascii="Arial" w:eastAsia="Arial" w:hAnsi="Arial"/>
                <w:color w:val="000000"/>
              </w:rPr>
            </w:pPr>
          </w:p>
        </w:tc>
        <w:tc>
          <w:tcPr>
            <w:tcW w:w="540" w:type="dxa"/>
          </w:tcPr>
          <w:p w14:paraId="13374B51" w14:textId="77777777" w:rsidR="00DC566D" w:rsidRPr="00D37A7C" w:rsidRDefault="00DC566D" w:rsidP="00DC566D">
            <w:pPr>
              <w:pStyle w:val="ListParagraph"/>
              <w:tabs>
                <w:tab w:val="left" w:pos="432"/>
                <w:tab w:val="left" w:pos="504"/>
              </w:tabs>
              <w:spacing w:before="272" w:line="276" w:lineRule="exact"/>
              <w:textAlignment w:val="baseline"/>
              <w:rPr>
                <w:rFonts w:ascii="Arial" w:eastAsia="Arial" w:hAnsi="Arial"/>
                <w:color w:val="000000"/>
                <w:sz w:val="24"/>
              </w:rPr>
            </w:pPr>
          </w:p>
        </w:tc>
        <w:tc>
          <w:tcPr>
            <w:tcW w:w="630" w:type="dxa"/>
          </w:tcPr>
          <w:p w14:paraId="4B510B43" w14:textId="77777777" w:rsidR="00DC566D" w:rsidRPr="00D37A7C" w:rsidRDefault="00DC566D" w:rsidP="00DC566D">
            <w:pPr>
              <w:tabs>
                <w:tab w:val="left" w:pos="432"/>
                <w:tab w:val="left" w:pos="504"/>
              </w:tabs>
              <w:spacing w:before="272" w:line="276" w:lineRule="exact"/>
              <w:textAlignment w:val="baseline"/>
              <w:rPr>
                <w:rFonts w:ascii="Arial" w:eastAsia="Arial" w:hAnsi="Arial"/>
                <w:color w:val="000000"/>
              </w:rPr>
            </w:pPr>
          </w:p>
        </w:tc>
      </w:tr>
      <w:tr w:rsidR="007F6BEE" w:rsidRPr="00D37A7C" w14:paraId="63C82EA4" w14:textId="77777777" w:rsidTr="00D86022">
        <w:trPr>
          <w:trHeight w:val="1935"/>
        </w:trPr>
        <w:tc>
          <w:tcPr>
            <w:tcW w:w="7920" w:type="dxa"/>
          </w:tcPr>
          <w:p w14:paraId="04F48DC6" w14:textId="77777777" w:rsidR="00DC566D" w:rsidRPr="00D37A7C" w:rsidRDefault="00DC566D" w:rsidP="00D86022">
            <w:pPr>
              <w:pStyle w:val="ListParagraph"/>
              <w:numPr>
                <w:ilvl w:val="0"/>
                <w:numId w:val="25"/>
              </w:numPr>
              <w:tabs>
                <w:tab w:val="left" w:pos="360"/>
                <w:tab w:val="left" w:pos="504"/>
              </w:tabs>
              <w:spacing w:line="276" w:lineRule="exact"/>
              <w:textAlignment w:val="baseline"/>
              <w:rPr>
                <w:rFonts w:ascii="Arial" w:eastAsia="Arial" w:hAnsi="Arial"/>
                <w:color w:val="000000"/>
                <w:sz w:val="24"/>
              </w:rPr>
            </w:pPr>
            <w:r w:rsidRPr="00D37A7C">
              <w:rPr>
                <w:rFonts w:ascii="Arial" w:eastAsia="Arial" w:hAnsi="Arial"/>
                <w:color w:val="000000"/>
                <w:sz w:val="24"/>
              </w:rPr>
              <w:t>The selling department records the charges to the buying department’s index on a timely basis.</w:t>
            </w:r>
          </w:p>
          <w:p w14:paraId="34EFA465" w14:textId="28281AF2" w:rsidR="00DC566D" w:rsidRPr="007F6BEE" w:rsidRDefault="00DC566D" w:rsidP="00DC566D">
            <w:pPr>
              <w:spacing w:before="274" w:line="275" w:lineRule="exact"/>
              <w:textAlignment w:val="baseline"/>
              <w:rPr>
                <w:rFonts w:ascii="Arial" w:eastAsia="Arial" w:hAnsi="Arial"/>
                <w:color w:val="000000"/>
                <w:sz w:val="22"/>
                <w:szCs w:val="22"/>
              </w:rPr>
            </w:pPr>
            <w:r w:rsidRPr="007F6BEE">
              <w:rPr>
                <w:rFonts w:ascii="Arial" w:eastAsia="Arial" w:hAnsi="Arial"/>
                <w:i/>
                <w:color w:val="3366FF"/>
                <w:sz w:val="22"/>
                <w:szCs w:val="22"/>
              </w:rPr>
              <w:t xml:space="preserve">A yes answer indicates the selling department enters charges to Banner as outlined in Section 2.2. “Inter-Departmental Sales” Policy 4310 </w:t>
            </w:r>
            <w:del w:id="541" w:author="Md Bellal Hossain" w:date="2018-11-07T10:37:00Z">
              <w:r w:rsidRPr="007F6BEE" w:rsidDel="00BA2165">
                <w:rPr>
                  <w:rFonts w:ascii="Arial" w:eastAsia="Arial" w:hAnsi="Arial"/>
                  <w:i/>
                  <w:color w:val="3366FF"/>
                  <w:sz w:val="22"/>
                  <w:szCs w:val="22"/>
                </w:rPr>
                <w:delText>UAPPM</w:delText>
              </w:r>
            </w:del>
            <w:ins w:id="542" w:author="Md Bellal Hossain" w:date="2018-11-07T10:37:00Z">
              <w:r w:rsidR="00BA2165">
                <w:rPr>
                  <w:rFonts w:ascii="Arial" w:eastAsia="Arial" w:hAnsi="Arial"/>
                  <w:i/>
                  <w:color w:val="3366FF"/>
                  <w:sz w:val="22"/>
                  <w:szCs w:val="22"/>
                </w:rPr>
                <w:t>UAP</w:t>
              </w:r>
            </w:ins>
            <w:r w:rsidRPr="007F6BEE">
              <w:rPr>
                <w:rFonts w:ascii="Arial" w:eastAsia="Arial" w:hAnsi="Arial"/>
                <w:i/>
                <w:color w:val="000000"/>
                <w:sz w:val="22"/>
                <w:szCs w:val="22"/>
              </w:rPr>
              <w:t>.</w:t>
            </w:r>
          </w:p>
        </w:tc>
        <w:tc>
          <w:tcPr>
            <w:tcW w:w="630" w:type="dxa"/>
          </w:tcPr>
          <w:p w14:paraId="68828AC2" w14:textId="77777777" w:rsidR="00DC566D" w:rsidRPr="00D37A7C" w:rsidRDefault="00DC566D" w:rsidP="00DC566D">
            <w:pPr>
              <w:tabs>
                <w:tab w:val="left" w:pos="360"/>
                <w:tab w:val="left" w:pos="504"/>
              </w:tabs>
              <w:spacing w:before="274" w:line="276" w:lineRule="exact"/>
              <w:textAlignment w:val="baseline"/>
              <w:rPr>
                <w:rFonts w:ascii="Arial" w:eastAsia="Arial" w:hAnsi="Arial"/>
                <w:color w:val="000000"/>
              </w:rPr>
            </w:pPr>
          </w:p>
        </w:tc>
        <w:tc>
          <w:tcPr>
            <w:tcW w:w="540" w:type="dxa"/>
          </w:tcPr>
          <w:p w14:paraId="73122D09" w14:textId="77777777" w:rsidR="00DC566D" w:rsidRPr="00D37A7C" w:rsidRDefault="00DC566D" w:rsidP="00DC566D">
            <w:pPr>
              <w:pStyle w:val="ListParagraph"/>
              <w:tabs>
                <w:tab w:val="left" w:pos="360"/>
                <w:tab w:val="left" w:pos="504"/>
              </w:tabs>
              <w:spacing w:before="274" w:line="276" w:lineRule="exact"/>
              <w:textAlignment w:val="baseline"/>
              <w:rPr>
                <w:rFonts w:ascii="Arial" w:eastAsia="Arial" w:hAnsi="Arial"/>
                <w:color w:val="000000"/>
                <w:sz w:val="24"/>
              </w:rPr>
            </w:pPr>
          </w:p>
        </w:tc>
        <w:tc>
          <w:tcPr>
            <w:tcW w:w="630" w:type="dxa"/>
          </w:tcPr>
          <w:p w14:paraId="1B569614" w14:textId="77777777" w:rsidR="00DC566D" w:rsidRPr="00D37A7C" w:rsidRDefault="00DC566D" w:rsidP="00DC566D">
            <w:pPr>
              <w:tabs>
                <w:tab w:val="left" w:pos="360"/>
                <w:tab w:val="left" w:pos="504"/>
              </w:tabs>
              <w:spacing w:before="274" w:line="276" w:lineRule="exact"/>
              <w:textAlignment w:val="baseline"/>
              <w:rPr>
                <w:rFonts w:ascii="Arial" w:eastAsia="Arial" w:hAnsi="Arial"/>
                <w:color w:val="000000"/>
              </w:rPr>
            </w:pPr>
          </w:p>
        </w:tc>
      </w:tr>
    </w:tbl>
    <w:p w14:paraId="11B23E52" w14:textId="77777777" w:rsidR="00DC566D" w:rsidRDefault="00DC566D"/>
    <w:p w14:paraId="2F88FD7C" w14:textId="77777777" w:rsidR="000E353D" w:rsidRDefault="000E353D"/>
    <w:p w14:paraId="35714B86" w14:textId="77777777" w:rsidR="00DC566D" w:rsidRDefault="00DC566D"/>
    <w:tbl>
      <w:tblPr>
        <w:tblStyle w:val="TableGrid"/>
        <w:tblW w:w="9486" w:type="dxa"/>
        <w:tblInd w:w="72" w:type="dxa"/>
        <w:tblLook w:val="04A0" w:firstRow="1" w:lastRow="0" w:firstColumn="1" w:lastColumn="0" w:noHBand="0" w:noVBand="1"/>
      </w:tblPr>
      <w:tblGrid>
        <w:gridCol w:w="7672"/>
        <w:gridCol w:w="644"/>
        <w:gridCol w:w="540"/>
        <w:gridCol w:w="630"/>
      </w:tblGrid>
      <w:tr w:rsidR="00DC566D" w:rsidRPr="00F03C25" w14:paraId="21C0FBB8" w14:textId="77777777" w:rsidTr="00353123">
        <w:trPr>
          <w:trHeight w:val="683"/>
          <w:tblHeader/>
        </w:trPr>
        <w:tc>
          <w:tcPr>
            <w:tcW w:w="7672" w:type="dxa"/>
          </w:tcPr>
          <w:p w14:paraId="566B2679" w14:textId="77777777" w:rsidR="007F6BEE" w:rsidRDefault="007F6BEE" w:rsidP="007F6BEE">
            <w:pPr>
              <w:rPr>
                <w:rFonts w:ascii="Arial" w:eastAsia="Arial" w:hAnsi="Arial"/>
                <w:b/>
                <w:i/>
                <w:color w:val="000000"/>
              </w:rPr>
            </w:pPr>
          </w:p>
          <w:p w14:paraId="67AFE525" w14:textId="77777777" w:rsidR="00DC566D" w:rsidRPr="007F6BEE" w:rsidRDefault="007F6BEE" w:rsidP="007F6BEE">
            <w:r w:rsidRPr="00F03C25">
              <w:rPr>
                <w:rFonts w:ascii="Arial" w:eastAsia="Arial" w:hAnsi="Arial"/>
                <w:b/>
                <w:i/>
                <w:color w:val="000000"/>
              </w:rPr>
              <w:t>RETAIL SALES</w:t>
            </w:r>
          </w:p>
        </w:tc>
        <w:tc>
          <w:tcPr>
            <w:tcW w:w="644" w:type="dxa"/>
          </w:tcPr>
          <w:p w14:paraId="61F69993" w14:textId="77777777" w:rsidR="00DC566D" w:rsidRDefault="00DC566D" w:rsidP="00DC566D">
            <w:pPr>
              <w:tabs>
                <w:tab w:val="left" w:pos="1060"/>
              </w:tabs>
            </w:pPr>
          </w:p>
          <w:p w14:paraId="4C6E9423" w14:textId="77777777" w:rsidR="00DC566D" w:rsidRPr="00F03C25" w:rsidRDefault="00DC566D" w:rsidP="00DC566D">
            <w:pPr>
              <w:tabs>
                <w:tab w:val="left" w:pos="1060"/>
              </w:tabs>
              <w:rPr>
                <w:rFonts w:ascii="Arial" w:hAnsi="Arial"/>
                <w:b/>
              </w:rPr>
            </w:pPr>
            <w:r>
              <w:rPr>
                <w:rFonts w:ascii="Arial" w:hAnsi="Arial"/>
                <w:b/>
              </w:rPr>
              <w:t>Yes</w:t>
            </w:r>
          </w:p>
        </w:tc>
        <w:tc>
          <w:tcPr>
            <w:tcW w:w="540" w:type="dxa"/>
          </w:tcPr>
          <w:p w14:paraId="4935E698" w14:textId="77777777" w:rsidR="00DC566D" w:rsidRPr="00F03C25" w:rsidRDefault="00DC566D" w:rsidP="00DC566D">
            <w:pPr>
              <w:spacing w:before="277" w:line="275" w:lineRule="exact"/>
              <w:textAlignment w:val="baseline"/>
              <w:rPr>
                <w:rFonts w:ascii="Arial" w:eastAsia="Arial" w:hAnsi="Arial"/>
                <w:b/>
                <w:color w:val="000000"/>
              </w:rPr>
            </w:pPr>
            <w:r>
              <w:rPr>
                <w:rFonts w:ascii="Arial" w:eastAsia="Arial" w:hAnsi="Arial"/>
                <w:b/>
                <w:color w:val="000000"/>
              </w:rPr>
              <w:t>No</w:t>
            </w:r>
          </w:p>
        </w:tc>
        <w:tc>
          <w:tcPr>
            <w:tcW w:w="630" w:type="dxa"/>
          </w:tcPr>
          <w:p w14:paraId="33DC33EE" w14:textId="55ACB2E8" w:rsidR="00DC566D" w:rsidRPr="00F03C25" w:rsidRDefault="00DC566D" w:rsidP="00DC566D">
            <w:pPr>
              <w:spacing w:before="277" w:line="275" w:lineRule="exact"/>
              <w:textAlignment w:val="baseline"/>
              <w:rPr>
                <w:rFonts w:ascii="Arial" w:eastAsia="Arial" w:hAnsi="Arial"/>
                <w:b/>
                <w:color w:val="000000"/>
              </w:rPr>
            </w:pPr>
            <w:r w:rsidRPr="00F03C25">
              <w:rPr>
                <w:rFonts w:ascii="Arial" w:eastAsia="Arial" w:hAnsi="Arial"/>
                <w:b/>
                <w:color w:val="000000"/>
              </w:rPr>
              <w:t>N</w:t>
            </w:r>
            <w:r w:rsidR="00353123">
              <w:rPr>
                <w:rFonts w:ascii="Arial" w:eastAsia="Arial" w:hAnsi="Arial"/>
                <w:b/>
                <w:color w:val="000000"/>
              </w:rPr>
              <w:t>/</w:t>
            </w:r>
            <w:r w:rsidRPr="00F03C25">
              <w:rPr>
                <w:rFonts w:ascii="Arial" w:eastAsia="Arial" w:hAnsi="Arial"/>
                <w:b/>
                <w:color w:val="000000"/>
              </w:rPr>
              <w:t>A</w:t>
            </w:r>
          </w:p>
        </w:tc>
      </w:tr>
      <w:tr w:rsidR="00DC566D" w:rsidRPr="00F03C25" w14:paraId="598AB34A" w14:textId="77777777" w:rsidTr="00353123">
        <w:trPr>
          <w:trHeight w:val="2260"/>
        </w:trPr>
        <w:tc>
          <w:tcPr>
            <w:tcW w:w="7672" w:type="dxa"/>
          </w:tcPr>
          <w:p w14:paraId="0385758C" w14:textId="77777777" w:rsidR="00DC566D" w:rsidRPr="00F03C25" w:rsidRDefault="00DC566D" w:rsidP="00D86022">
            <w:pPr>
              <w:pStyle w:val="ListParagraph"/>
              <w:numPr>
                <w:ilvl w:val="0"/>
                <w:numId w:val="27"/>
              </w:numPr>
              <w:spacing w:line="275" w:lineRule="exact"/>
              <w:textAlignment w:val="baseline"/>
              <w:rPr>
                <w:rFonts w:ascii="Arial" w:eastAsia="Arial" w:hAnsi="Arial"/>
                <w:b/>
                <w:color w:val="000000"/>
                <w:sz w:val="24"/>
              </w:rPr>
            </w:pPr>
            <w:r w:rsidRPr="00F03C25">
              <w:rPr>
                <w:rFonts w:ascii="Arial" w:eastAsia="Arial" w:hAnsi="Arial"/>
                <w:color w:val="000000"/>
                <w:sz w:val="24"/>
              </w:rPr>
              <w:t>Only one person has control over their cash drawer.</w:t>
            </w:r>
          </w:p>
          <w:p w14:paraId="31FB3C13" w14:textId="77777777" w:rsidR="00DC566D" w:rsidRPr="007F6BEE" w:rsidRDefault="00DC566D" w:rsidP="00DC566D">
            <w:pPr>
              <w:spacing w:before="279" w:line="275" w:lineRule="exact"/>
              <w:textAlignment w:val="baseline"/>
              <w:rPr>
                <w:rFonts w:ascii="Arial" w:eastAsia="Arial" w:hAnsi="Arial"/>
                <w:i/>
                <w:color w:val="3366FF"/>
                <w:spacing w:val="-1"/>
                <w:sz w:val="22"/>
                <w:szCs w:val="22"/>
              </w:rPr>
            </w:pPr>
            <w:r w:rsidRPr="007F6BEE">
              <w:rPr>
                <w:rFonts w:ascii="Arial" w:eastAsia="Arial" w:hAnsi="Arial"/>
                <w:i/>
                <w:color w:val="3366FF"/>
                <w:spacing w:val="-1"/>
                <w:sz w:val="22"/>
                <w:szCs w:val="22"/>
              </w:rPr>
              <w:t>A yes answer indicates that:</w:t>
            </w:r>
          </w:p>
          <w:p w14:paraId="0E3C71EF" w14:textId="77777777" w:rsidR="00DC566D" w:rsidRPr="007F6BEE" w:rsidRDefault="00DC566D" w:rsidP="00DC566D">
            <w:pPr>
              <w:numPr>
                <w:ilvl w:val="0"/>
                <w:numId w:val="26"/>
              </w:numPr>
              <w:tabs>
                <w:tab w:val="clear" w:pos="360"/>
                <w:tab w:val="left" w:pos="432"/>
              </w:tabs>
              <w:spacing w:before="4" w:line="275" w:lineRule="exact"/>
              <w:ind w:left="72"/>
              <w:textAlignment w:val="baseline"/>
              <w:rPr>
                <w:rFonts w:ascii="Arial" w:eastAsia="Arial" w:hAnsi="Arial"/>
                <w:i/>
                <w:color w:val="3366FF"/>
                <w:spacing w:val="-1"/>
                <w:sz w:val="22"/>
                <w:szCs w:val="22"/>
              </w:rPr>
            </w:pPr>
            <w:r w:rsidRPr="007F6BEE">
              <w:rPr>
                <w:rFonts w:ascii="Arial" w:eastAsia="Arial" w:hAnsi="Arial"/>
                <w:i/>
                <w:color w:val="3366FF"/>
                <w:spacing w:val="-1"/>
                <w:sz w:val="22"/>
                <w:szCs w:val="22"/>
              </w:rPr>
              <w:t>One person is held accountable for the physical control of money.</w:t>
            </w:r>
          </w:p>
          <w:p w14:paraId="3FEB86CF" w14:textId="5B6F6869" w:rsidR="00DC566D" w:rsidRPr="007F6BEE" w:rsidRDefault="00FC0631" w:rsidP="00DC566D">
            <w:pPr>
              <w:numPr>
                <w:ilvl w:val="0"/>
                <w:numId w:val="26"/>
              </w:numPr>
              <w:tabs>
                <w:tab w:val="clear" w:pos="360"/>
                <w:tab w:val="left" w:pos="432"/>
              </w:tabs>
              <w:spacing w:line="273" w:lineRule="exact"/>
              <w:ind w:left="72"/>
              <w:textAlignment w:val="baseline"/>
              <w:rPr>
                <w:rFonts w:ascii="Arial" w:eastAsia="Arial" w:hAnsi="Arial"/>
                <w:i/>
                <w:color w:val="3366FF"/>
                <w:spacing w:val="-1"/>
                <w:sz w:val="22"/>
                <w:szCs w:val="22"/>
              </w:rPr>
            </w:pPr>
            <w:r>
              <w:rPr>
                <w:rFonts w:ascii="Arial" w:eastAsia="Arial" w:hAnsi="Arial"/>
                <w:i/>
                <w:color w:val="3366FF"/>
                <w:spacing w:val="-1"/>
                <w:sz w:val="22"/>
                <w:szCs w:val="22"/>
              </w:rPr>
              <w:t>That</w:t>
            </w:r>
            <w:r w:rsidR="00DC566D" w:rsidRPr="007F6BEE">
              <w:rPr>
                <w:rFonts w:ascii="Arial" w:eastAsia="Arial" w:hAnsi="Arial"/>
                <w:i/>
                <w:color w:val="3366FF"/>
                <w:spacing w:val="-1"/>
                <w:sz w:val="22"/>
                <w:szCs w:val="22"/>
              </w:rPr>
              <w:t xml:space="preserve"> person balances </w:t>
            </w:r>
            <w:r w:rsidRPr="007F6BEE">
              <w:rPr>
                <w:rFonts w:ascii="Arial" w:eastAsia="Arial" w:hAnsi="Arial"/>
                <w:i/>
                <w:color w:val="3366FF"/>
                <w:spacing w:val="-1"/>
                <w:sz w:val="22"/>
                <w:szCs w:val="22"/>
              </w:rPr>
              <w:t>his or her</w:t>
            </w:r>
            <w:r w:rsidR="00DC566D" w:rsidRPr="007F6BEE">
              <w:rPr>
                <w:rFonts w:ascii="Arial" w:eastAsia="Arial" w:hAnsi="Arial"/>
                <w:i/>
                <w:color w:val="3366FF"/>
                <w:spacing w:val="-1"/>
                <w:sz w:val="22"/>
                <w:szCs w:val="22"/>
              </w:rPr>
              <w:t xml:space="preserve"> own drawer at the end of the day.</w:t>
            </w:r>
          </w:p>
          <w:p w14:paraId="499F9AC0" w14:textId="77777777" w:rsidR="00DC566D" w:rsidRPr="007F6BEE" w:rsidRDefault="00DC566D" w:rsidP="00DC566D">
            <w:pPr>
              <w:numPr>
                <w:ilvl w:val="0"/>
                <w:numId w:val="26"/>
              </w:numPr>
              <w:tabs>
                <w:tab w:val="clear" w:pos="360"/>
                <w:tab w:val="left" w:pos="432"/>
              </w:tabs>
              <w:spacing w:before="4" w:line="275" w:lineRule="exact"/>
              <w:ind w:left="72"/>
              <w:textAlignment w:val="baseline"/>
              <w:rPr>
                <w:rFonts w:ascii="Arial" w:eastAsia="Arial" w:hAnsi="Arial"/>
                <w:i/>
                <w:color w:val="3366FF"/>
                <w:spacing w:val="-1"/>
                <w:sz w:val="22"/>
                <w:szCs w:val="22"/>
              </w:rPr>
            </w:pPr>
            <w:r w:rsidRPr="007F6BEE">
              <w:rPr>
                <w:rFonts w:ascii="Arial" w:eastAsia="Arial" w:hAnsi="Arial"/>
                <w:i/>
                <w:color w:val="3366FF"/>
                <w:spacing w:val="-1"/>
                <w:sz w:val="22"/>
                <w:szCs w:val="22"/>
              </w:rPr>
              <w:t>All overages and shortages are investigated.</w:t>
            </w:r>
          </w:p>
          <w:p w14:paraId="0B0092A4" w14:textId="77777777" w:rsidR="00DC566D" w:rsidRPr="00F03C25" w:rsidRDefault="00DC566D" w:rsidP="0079189D">
            <w:pPr>
              <w:numPr>
                <w:ilvl w:val="0"/>
                <w:numId w:val="26"/>
              </w:numPr>
              <w:tabs>
                <w:tab w:val="clear" w:pos="360"/>
                <w:tab w:val="left" w:pos="432"/>
              </w:tabs>
              <w:spacing w:line="273" w:lineRule="exact"/>
              <w:ind w:left="378" w:hanging="270"/>
              <w:textAlignment w:val="baseline"/>
              <w:rPr>
                <w:rFonts w:ascii="Arial" w:eastAsia="Arial" w:hAnsi="Arial"/>
                <w:b/>
                <w:color w:val="000000"/>
              </w:rPr>
            </w:pPr>
            <w:r w:rsidRPr="007F6BEE">
              <w:rPr>
                <w:rFonts w:ascii="Arial" w:eastAsia="Arial" w:hAnsi="Arial"/>
                <w:i/>
                <w:color w:val="3366FF"/>
                <w:sz w:val="22"/>
                <w:szCs w:val="22"/>
              </w:rPr>
              <w:t>If money changes hands between employees, both parties document the event.</w:t>
            </w:r>
          </w:p>
        </w:tc>
        <w:tc>
          <w:tcPr>
            <w:tcW w:w="644" w:type="dxa"/>
          </w:tcPr>
          <w:p w14:paraId="30065DB8" w14:textId="77777777" w:rsidR="00DC566D" w:rsidRPr="0051772C" w:rsidRDefault="00DC566D" w:rsidP="00DC566D">
            <w:pPr>
              <w:spacing w:before="277" w:line="275" w:lineRule="exact"/>
              <w:textAlignment w:val="baseline"/>
              <w:rPr>
                <w:rFonts w:ascii="Arial" w:eastAsia="Arial" w:hAnsi="Arial"/>
                <w:b/>
                <w:color w:val="000000"/>
              </w:rPr>
            </w:pPr>
          </w:p>
        </w:tc>
        <w:tc>
          <w:tcPr>
            <w:tcW w:w="540" w:type="dxa"/>
          </w:tcPr>
          <w:p w14:paraId="7F4621E6" w14:textId="77777777" w:rsidR="00DC566D" w:rsidRPr="00F03C25" w:rsidRDefault="00DC566D" w:rsidP="00DC566D">
            <w:pPr>
              <w:spacing w:before="277" w:line="275" w:lineRule="exact"/>
              <w:textAlignment w:val="baseline"/>
              <w:rPr>
                <w:rFonts w:ascii="Arial" w:eastAsia="Arial" w:hAnsi="Arial"/>
                <w:b/>
                <w:color w:val="000000"/>
              </w:rPr>
            </w:pPr>
          </w:p>
        </w:tc>
        <w:tc>
          <w:tcPr>
            <w:tcW w:w="630" w:type="dxa"/>
          </w:tcPr>
          <w:p w14:paraId="408F6E63" w14:textId="77777777" w:rsidR="00DC566D" w:rsidRPr="0051772C" w:rsidRDefault="00DC566D" w:rsidP="00DC566D">
            <w:pPr>
              <w:spacing w:before="277" w:line="275" w:lineRule="exact"/>
              <w:textAlignment w:val="baseline"/>
              <w:rPr>
                <w:rFonts w:ascii="Arial" w:eastAsia="Arial" w:hAnsi="Arial"/>
                <w:b/>
                <w:color w:val="000000"/>
              </w:rPr>
            </w:pPr>
          </w:p>
        </w:tc>
      </w:tr>
      <w:tr w:rsidR="00DC566D" w:rsidRPr="00F03C25" w14:paraId="67B1B52A" w14:textId="77777777" w:rsidTr="00353123">
        <w:trPr>
          <w:trHeight w:val="1387"/>
        </w:trPr>
        <w:tc>
          <w:tcPr>
            <w:tcW w:w="7672" w:type="dxa"/>
          </w:tcPr>
          <w:p w14:paraId="390D0A3B" w14:textId="77777777" w:rsidR="00DC566D" w:rsidRPr="00F03C25" w:rsidRDefault="00DC566D" w:rsidP="00D86022">
            <w:pPr>
              <w:pStyle w:val="ListParagraph"/>
              <w:numPr>
                <w:ilvl w:val="0"/>
                <w:numId w:val="27"/>
              </w:numPr>
              <w:spacing w:line="275" w:lineRule="exact"/>
              <w:textAlignment w:val="baseline"/>
              <w:rPr>
                <w:rFonts w:ascii="Arial" w:eastAsia="Arial" w:hAnsi="Arial"/>
                <w:b/>
                <w:color w:val="000000"/>
                <w:sz w:val="24"/>
              </w:rPr>
            </w:pPr>
            <w:r w:rsidRPr="00F03C25">
              <w:rPr>
                <w:rFonts w:ascii="Arial" w:eastAsia="Arial" w:hAnsi="Arial"/>
                <w:color w:val="000000"/>
                <w:sz w:val="24"/>
              </w:rPr>
              <w:t>System passwords and codes are protected.</w:t>
            </w:r>
          </w:p>
          <w:p w14:paraId="444E45EF" w14:textId="7A5A4532" w:rsidR="00DC566D" w:rsidRPr="007F6BEE" w:rsidRDefault="00DC566D" w:rsidP="00DC566D">
            <w:pPr>
              <w:spacing w:before="277" w:line="275" w:lineRule="exact"/>
              <w:textAlignment w:val="baseline"/>
              <w:rPr>
                <w:rFonts w:ascii="Arial" w:eastAsia="Arial" w:hAnsi="Arial"/>
                <w:b/>
                <w:color w:val="000000"/>
                <w:sz w:val="22"/>
                <w:szCs w:val="22"/>
              </w:rPr>
            </w:pPr>
            <w:r w:rsidRPr="007F6BEE">
              <w:rPr>
                <w:rFonts w:ascii="Arial" w:eastAsia="Arial" w:hAnsi="Arial"/>
                <w:i/>
                <w:color w:val="3366FF"/>
                <w:sz w:val="22"/>
                <w:szCs w:val="22"/>
              </w:rPr>
              <w:t xml:space="preserve">A yes answer </w:t>
            </w:r>
            <w:r w:rsidR="00922351">
              <w:rPr>
                <w:rFonts w:ascii="Arial" w:eastAsia="Arial" w:hAnsi="Arial"/>
                <w:i/>
                <w:color w:val="3366FF"/>
                <w:sz w:val="22"/>
                <w:szCs w:val="22"/>
              </w:rPr>
              <w:t>ensure</w:t>
            </w:r>
            <w:r w:rsidRPr="007F6BEE">
              <w:rPr>
                <w:rFonts w:ascii="Arial" w:eastAsia="Arial" w:hAnsi="Arial"/>
                <w:i/>
                <w:color w:val="3366FF"/>
                <w:sz w:val="22"/>
                <w:szCs w:val="22"/>
              </w:rPr>
              <w:t>s one person is held accountable for money or transactions entered in the system</w:t>
            </w:r>
            <w:r w:rsidR="00867633">
              <w:rPr>
                <w:rFonts w:ascii="Arial" w:eastAsia="Arial" w:hAnsi="Arial"/>
                <w:i/>
                <w:color w:val="000000"/>
                <w:sz w:val="22"/>
                <w:szCs w:val="22"/>
              </w:rPr>
              <w:t xml:space="preserve"> and that logon ids and passwords are not shared</w:t>
            </w:r>
          </w:p>
        </w:tc>
        <w:tc>
          <w:tcPr>
            <w:tcW w:w="644" w:type="dxa"/>
          </w:tcPr>
          <w:p w14:paraId="09DDCD20" w14:textId="77777777" w:rsidR="00DC566D" w:rsidRPr="0051772C" w:rsidRDefault="00DC566D" w:rsidP="00DC566D">
            <w:pPr>
              <w:spacing w:before="275" w:line="275" w:lineRule="exact"/>
              <w:textAlignment w:val="baseline"/>
              <w:rPr>
                <w:rFonts w:ascii="Arial" w:eastAsia="Arial" w:hAnsi="Arial"/>
                <w:color w:val="000000"/>
              </w:rPr>
            </w:pPr>
          </w:p>
        </w:tc>
        <w:tc>
          <w:tcPr>
            <w:tcW w:w="540" w:type="dxa"/>
          </w:tcPr>
          <w:p w14:paraId="1D12FC4D" w14:textId="77777777" w:rsidR="00DC566D" w:rsidRPr="0051772C" w:rsidRDefault="00DC566D" w:rsidP="00DC566D">
            <w:pPr>
              <w:spacing w:before="275" w:line="275" w:lineRule="exact"/>
              <w:textAlignment w:val="baseline"/>
              <w:rPr>
                <w:rFonts w:ascii="Arial" w:eastAsia="Arial" w:hAnsi="Arial"/>
                <w:color w:val="000000"/>
              </w:rPr>
            </w:pPr>
          </w:p>
        </w:tc>
        <w:tc>
          <w:tcPr>
            <w:tcW w:w="630" w:type="dxa"/>
          </w:tcPr>
          <w:p w14:paraId="7C65C7DF" w14:textId="77777777" w:rsidR="00DC566D" w:rsidRPr="0051772C" w:rsidRDefault="00DC566D" w:rsidP="00DC566D">
            <w:pPr>
              <w:spacing w:before="275" w:line="275" w:lineRule="exact"/>
              <w:textAlignment w:val="baseline"/>
              <w:rPr>
                <w:rFonts w:ascii="Arial" w:eastAsia="Arial" w:hAnsi="Arial"/>
                <w:color w:val="000000"/>
              </w:rPr>
            </w:pPr>
          </w:p>
        </w:tc>
      </w:tr>
      <w:tr w:rsidR="00DC566D" w:rsidRPr="00F03C25" w14:paraId="02088FFE" w14:textId="77777777" w:rsidTr="00353123">
        <w:trPr>
          <w:trHeight w:val="2257"/>
        </w:trPr>
        <w:tc>
          <w:tcPr>
            <w:tcW w:w="7672" w:type="dxa"/>
          </w:tcPr>
          <w:p w14:paraId="277FEF8A" w14:textId="77777777" w:rsidR="00DC566D" w:rsidRPr="00F03C25" w:rsidRDefault="00DC566D" w:rsidP="00D86022">
            <w:pPr>
              <w:pStyle w:val="ListParagraph"/>
              <w:numPr>
                <w:ilvl w:val="0"/>
                <w:numId w:val="27"/>
              </w:numPr>
              <w:spacing w:line="275" w:lineRule="exact"/>
              <w:textAlignment w:val="baseline"/>
              <w:rPr>
                <w:rFonts w:ascii="Arial" w:eastAsia="Arial" w:hAnsi="Arial"/>
                <w:b/>
                <w:color w:val="000000"/>
                <w:sz w:val="24"/>
              </w:rPr>
            </w:pPr>
            <w:r w:rsidRPr="00F03C25">
              <w:rPr>
                <w:rFonts w:ascii="Arial" w:eastAsia="Arial" w:hAnsi="Arial"/>
                <w:color w:val="000000"/>
                <w:sz w:val="24"/>
              </w:rPr>
              <w:t>Refunds, over rings, and void transactions require supervisor approval. The supervisor also approves all personal cashier purchases.</w:t>
            </w:r>
          </w:p>
          <w:p w14:paraId="72154E75" w14:textId="77777777" w:rsidR="00DC566D" w:rsidRPr="00DC566D" w:rsidRDefault="00DC566D" w:rsidP="00DC566D">
            <w:pPr>
              <w:spacing w:before="279" w:line="275" w:lineRule="exact"/>
              <w:textAlignment w:val="baseline"/>
              <w:rPr>
                <w:rFonts w:ascii="Arial" w:eastAsia="Arial" w:hAnsi="Arial"/>
                <w:i/>
                <w:color w:val="3366FF"/>
                <w:spacing w:val="-1"/>
                <w:sz w:val="22"/>
                <w:szCs w:val="22"/>
              </w:rPr>
            </w:pPr>
            <w:r w:rsidRPr="00DC566D">
              <w:rPr>
                <w:rFonts w:ascii="Arial" w:eastAsia="Arial" w:hAnsi="Arial"/>
                <w:i/>
                <w:color w:val="3366FF"/>
                <w:spacing w:val="-1"/>
                <w:sz w:val="22"/>
                <w:szCs w:val="22"/>
              </w:rPr>
              <w:t>A yes answer indicates that:</w:t>
            </w:r>
          </w:p>
          <w:p w14:paraId="366FC9BA" w14:textId="741D87B9" w:rsidR="00DC566D" w:rsidRPr="00DC566D" w:rsidRDefault="00DC566D" w:rsidP="008B254E">
            <w:pPr>
              <w:tabs>
                <w:tab w:val="left" w:pos="432"/>
              </w:tabs>
              <w:spacing w:before="4" w:line="275" w:lineRule="exact"/>
              <w:ind w:left="378" w:hanging="378"/>
              <w:textAlignment w:val="baseline"/>
              <w:rPr>
                <w:rFonts w:ascii="Arial" w:eastAsia="Arial" w:hAnsi="Arial"/>
                <w:i/>
                <w:color w:val="3366FF"/>
                <w:sz w:val="22"/>
                <w:szCs w:val="22"/>
              </w:rPr>
            </w:pPr>
            <w:r w:rsidRPr="00DC566D">
              <w:rPr>
                <w:rFonts w:ascii="Arial" w:eastAsia="Arial" w:hAnsi="Arial"/>
                <w:i/>
                <w:color w:val="3366FF"/>
                <w:sz w:val="22"/>
                <w:szCs w:val="22"/>
              </w:rPr>
              <w:t xml:space="preserve">(1) The </w:t>
            </w:r>
            <w:r w:rsidR="00867633">
              <w:rPr>
                <w:rFonts w:ascii="Arial" w:eastAsia="Arial" w:hAnsi="Arial"/>
                <w:i/>
                <w:color w:val="3366FF"/>
                <w:sz w:val="22"/>
                <w:szCs w:val="22"/>
              </w:rPr>
              <w:t>s</w:t>
            </w:r>
            <w:r w:rsidRPr="00DC566D">
              <w:rPr>
                <w:rFonts w:ascii="Arial" w:eastAsia="Arial" w:hAnsi="Arial"/>
                <w:i/>
                <w:color w:val="3366FF"/>
                <w:sz w:val="22"/>
                <w:szCs w:val="22"/>
              </w:rPr>
              <w:t>upervisor knows what transactions take place within the entity</w:t>
            </w:r>
            <w:r w:rsidR="008B254E">
              <w:rPr>
                <w:rFonts w:ascii="Arial" w:eastAsia="Arial" w:hAnsi="Arial"/>
                <w:i/>
                <w:color w:val="3366FF"/>
                <w:sz w:val="22"/>
                <w:szCs w:val="22"/>
              </w:rPr>
              <w:t>.</w:t>
            </w:r>
          </w:p>
          <w:p w14:paraId="799ABBB5" w14:textId="30F932C7" w:rsidR="00DC566D" w:rsidRPr="00DC566D" w:rsidRDefault="00DC566D" w:rsidP="008B254E">
            <w:pPr>
              <w:tabs>
                <w:tab w:val="left" w:pos="432"/>
              </w:tabs>
              <w:spacing w:line="273" w:lineRule="exact"/>
              <w:ind w:left="378" w:hanging="378"/>
              <w:textAlignment w:val="baseline"/>
              <w:rPr>
                <w:rFonts w:ascii="Arial" w:eastAsia="Arial" w:hAnsi="Arial"/>
                <w:i/>
                <w:color w:val="3366FF"/>
                <w:spacing w:val="-1"/>
                <w:sz w:val="22"/>
                <w:szCs w:val="22"/>
              </w:rPr>
            </w:pPr>
            <w:r w:rsidRPr="00DC566D">
              <w:rPr>
                <w:rFonts w:ascii="Arial" w:eastAsia="Arial" w:hAnsi="Arial"/>
                <w:i/>
                <w:color w:val="3366FF"/>
                <w:spacing w:val="-1"/>
                <w:sz w:val="22"/>
                <w:szCs w:val="22"/>
              </w:rPr>
              <w:t xml:space="preserve">(2) Refund slips are pre-numbered and have </w:t>
            </w:r>
            <w:r w:rsidR="00867633">
              <w:rPr>
                <w:rFonts w:ascii="Arial" w:eastAsia="Arial" w:hAnsi="Arial"/>
                <w:i/>
                <w:color w:val="3366FF"/>
                <w:spacing w:val="-1"/>
                <w:sz w:val="22"/>
                <w:szCs w:val="22"/>
              </w:rPr>
              <w:t>s</w:t>
            </w:r>
            <w:r w:rsidRPr="00DC566D">
              <w:rPr>
                <w:rFonts w:ascii="Arial" w:eastAsia="Arial" w:hAnsi="Arial"/>
                <w:i/>
                <w:color w:val="3366FF"/>
                <w:spacing w:val="-1"/>
                <w:sz w:val="22"/>
                <w:szCs w:val="22"/>
              </w:rPr>
              <w:t>upervisor approval.</w:t>
            </w:r>
          </w:p>
          <w:p w14:paraId="40201879" w14:textId="77777777" w:rsidR="00DC566D" w:rsidRPr="00F03C25" w:rsidRDefault="00DC566D" w:rsidP="008B254E">
            <w:pPr>
              <w:spacing w:before="8" w:line="274" w:lineRule="exact"/>
              <w:ind w:left="378" w:hanging="378"/>
              <w:textAlignment w:val="baseline"/>
              <w:rPr>
                <w:rFonts w:ascii="Arial" w:eastAsia="Arial" w:hAnsi="Arial"/>
                <w:b/>
                <w:color w:val="000000"/>
              </w:rPr>
            </w:pPr>
            <w:r w:rsidRPr="00DC566D">
              <w:rPr>
                <w:rFonts w:ascii="Arial" w:eastAsia="Arial" w:hAnsi="Arial"/>
                <w:i/>
                <w:color w:val="3366FF"/>
                <w:sz w:val="22"/>
                <w:szCs w:val="22"/>
              </w:rPr>
              <w:t>(3) Supervisory approval for these types of transactions also protects the cashier.</w:t>
            </w:r>
          </w:p>
        </w:tc>
        <w:tc>
          <w:tcPr>
            <w:tcW w:w="644" w:type="dxa"/>
          </w:tcPr>
          <w:p w14:paraId="2A57AE67" w14:textId="77777777" w:rsidR="00DC566D" w:rsidRPr="0051772C" w:rsidRDefault="00DC566D" w:rsidP="00DC566D">
            <w:pPr>
              <w:spacing w:before="279" w:line="275" w:lineRule="exact"/>
              <w:textAlignment w:val="baseline"/>
              <w:rPr>
                <w:rFonts w:ascii="Arial" w:eastAsia="Arial" w:hAnsi="Arial"/>
                <w:color w:val="000000"/>
              </w:rPr>
            </w:pPr>
          </w:p>
        </w:tc>
        <w:tc>
          <w:tcPr>
            <w:tcW w:w="540" w:type="dxa"/>
          </w:tcPr>
          <w:p w14:paraId="00CA7419" w14:textId="77777777" w:rsidR="00DC566D" w:rsidRPr="0051772C" w:rsidRDefault="00DC566D" w:rsidP="00DC566D">
            <w:pPr>
              <w:spacing w:before="279" w:line="275" w:lineRule="exact"/>
              <w:textAlignment w:val="baseline"/>
              <w:rPr>
                <w:rFonts w:ascii="Arial" w:eastAsia="Arial" w:hAnsi="Arial"/>
                <w:color w:val="000000"/>
              </w:rPr>
            </w:pPr>
          </w:p>
        </w:tc>
        <w:tc>
          <w:tcPr>
            <w:tcW w:w="630" w:type="dxa"/>
          </w:tcPr>
          <w:p w14:paraId="71D48BEA" w14:textId="77777777" w:rsidR="00DC566D" w:rsidRPr="0051772C" w:rsidRDefault="00DC566D" w:rsidP="00DC566D">
            <w:pPr>
              <w:spacing w:before="279" w:line="275" w:lineRule="exact"/>
              <w:textAlignment w:val="baseline"/>
              <w:rPr>
                <w:rFonts w:ascii="Arial" w:eastAsia="Arial" w:hAnsi="Arial"/>
                <w:color w:val="000000"/>
              </w:rPr>
            </w:pPr>
          </w:p>
        </w:tc>
      </w:tr>
      <w:tr w:rsidR="00DC566D" w:rsidRPr="00F03C25" w14:paraId="58AD2AE5" w14:textId="77777777" w:rsidTr="00353123">
        <w:trPr>
          <w:trHeight w:val="1660"/>
        </w:trPr>
        <w:tc>
          <w:tcPr>
            <w:tcW w:w="7672" w:type="dxa"/>
          </w:tcPr>
          <w:p w14:paraId="1D88A538" w14:textId="77777777" w:rsidR="00DC566D" w:rsidRPr="00F03C25" w:rsidRDefault="00DC566D" w:rsidP="00D86022">
            <w:pPr>
              <w:pStyle w:val="ListParagraph"/>
              <w:numPr>
                <w:ilvl w:val="0"/>
                <w:numId w:val="27"/>
              </w:numPr>
              <w:tabs>
                <w:tab w:val="left" w:pos="288"/>
                <w:tab w:val="left" w:pos="360"/>
              </w:tabs>
              <w:spacing w:line="277" w:lineRule="exact"/>
              <w:textAlignment w:val="baseline"/>
              <w:rPr>
                <w:rFonts w:ascii="Arial" w:eastAsia="Arial" w:hAnsi="Arial"/>
                <w:color w:val="000000"/>
                <w:sz w:val="24"/>
              </w:rPr>
            </w:pPr>
            <w:r>
              <w:rPr>
                <w:rFonts w:ascii="Arial" w:eastAsia="Arial" w:hAnsi="Arial"/>
                <w:color w:val="000000"/>
                <w:sz w:val="24"/>
              </w:rPr>
              <w:t>T</w:t>
            </w:r>
            <w:r w:rsidRPr="00F03C25">
              <w:rPr>
                <w:rFonts w:ascii="Arial" w:eastAsia="Arial" w:hAnsi="Arial"/>
                <w:color w:val="000000"/>
                <w:sz w:val="24"/>
              </w:rPr>
              <w:t>he department has controls in place that separate the purchasing and receiving functions of goods.</w:t>
            </w:r>
          </w:p>
          <w:p w14:paraId="1E3713B0" w14:textId="77777777" w:rsidR="00DC566D" w:rsidRPr="0077451B" w:rsidRDefault="00DC566D" w:rsidP="00DC566D">
            <w:pPr>
              <w:spacing w:before="278" w:line="274" w:lineRule="exact"/>
              <w:textAlignment w:val="baseline"/>
              <w:rPr>
                <w:rFonts w:ascii="Arial" w:eastAsia="Arial" w:hAnsi="Arial"/>
                <w:color w:val="3366FF"/>
                <w:sz w:val="22"/>
                <w:szCs w:val="22"/>
              </w:rPr>
            </w:pPr>
            <w:r w:rsidRPr="0077451B">
              <w:rPr>
                <w:rFonts w:ascii="Arial" w:eastAsia="Arial" w:hAnsi="Arial"/>
                <w:i/>
                <w:color w:val="3366FF"/>
                <w:sz w:val="22"/>
                <w:szCs w:val="22"/>
              </w:rPr>
              <w:t>A yes answer indicates that the person receiving goods is independent of the buyer and has knowledge that the goods received are the goods ordered and paid for.</w:t>
            </w:r>
          </w:p>
        </w:tc>
        <w:tc>
          <w:tcPr>
            <w:tcW w:w="644" w:type="dxa"/>
          </w:tcPr>
          <w:p w14:paraId="41FB1636" w14:textId="77777777" w:rsidR="00DC566D" w:rsidRPr="0051772C" w:rsidRDefault="00DC566D" w:rsidP="00DC566D">
            <w:pPr>
              <w:tabs>
                <w:tab w:val="left" w:pos="288"/>
                <w:tab w:val="left" w:pos="360"/>
              </w:tabs>
              <w:spacing w:before="270" w:line="277" w:lineRule="exact"/>
              <w:textAlignment w:val="baseline"/>
              <w:rPr>
                <w:rFonts w:ascii="Arial" w:eastAsia="Arial" w:hAnsi="Arial"/>
                <w:color w:val="000000"/>
              </w:rPr>
            </w:pPr>
          </w:p>
        </w:tc>
        <w:tc>
          <w:tcPr>
            <w:tcW w:w="540" w:type="dxa"/>
          </w:tcPr>
          <w:p w14:paraId="588FF633" w14:textId="77777777" w:rsidR="00DC566D" w:rsidRPr="0051772C" w:rsidRDefault="00DC566D" w:rsidP="00DC566D">
            <w:pPr>
              <w:tabs>
                <w:tab w:val="left" w:pos="288"/>
                <w:tab w:val="left" w:pos="360"/>
              </w:tabs>
              <w:spacing w:before="270" w:line="277" w:lineRule="exact"/>
              <w:textAlignment w:val="baseline"/>
              <w:rPr>
                <w:rFonts w:ascii="Arial" w:eastAsia="Arial" w:hAnsi="Arial"/>
                <w:color w:val="000000"/>
              </w:rPr>
            </w:pPr>
          </w:p>
        </w:tc>
        <w:tc>
          <w:tcPr>
            <w:tcW w:w="630" w:type="dxa"/>
          </w:tcPr>
          <w:p w14:paraId="25E4E18A" w14:textId="77777777" w:rsidR="00DC566D" w:rsidRPr="0051772C" w:rsidRDefault="00DC566D" w:rsidP="00DC566D">
            <w:pPr>
              <w:tabs>
                <w:tab w:val="left" w:pos="288"/>
                <w:tab w:val="left" w:pos="360"/>
              </w:tabs>
              <w:spacing w:before="270" w:line="277" w:lineRule="exact"/>
              <w:textAlignment w:val="baseline"/>
              <w:rPr>
                <w:rFonts w:ascii="Arial" w:eastAsia="Arial" w:hAnsi="Arial"/>
                <w:color w:val="000000"/>
              </w:rPr>
            </w:pPr>
          </w:p>
        </w:tc>
      </w:tr>
      <w:tr w:rsidR="00DC566D" w:rsidRPr="00F03C25" w14:paraId="0DF3BEAF" w14:textId="77777777" w:rsidTr="00353123">
        <w:trPr>
          <w:trHeight w:val="1389"/>
        </w:trPr>
        <w:tc>
          <w:tcPr>
            <w:tcW w:w="7672" w:type="dxa"/>
          </w:tcPr>
          <w:p w14:paraId="06538323" w14:textId="77777777" w:rsidR="00DC566D" w:rsidRPr="00F03C25" w:rsidRDefault="00DC566D" w:rsidP="00D86022">
            <w:pPr>
              <w:pStyle w:val="ListParagraph"/>
              <w:numPr>
                <w:ilvl w:val="0"/>
                <w:numId w:val="27"/>
              </w:numPr>
              <w:tabs>
                <w:tab w:val="left" w:pos="288"/>
                <w:tab w:val="left" w:pos="360"/>
              </w:tabs>
              <w:spacing w:line="277" w:lineRule="exact"/>
              <w:textAlignment w:val="baseline"/>
              <w:rPr>
                <w:rFonts w:ascii="Arial" w:eastAsia="Arial" w:hAnsi="Arial"/>
                <w:color w:val="000000"/>
                <w:sz w:val="24"/>
              </w:rPr>
            </w:pPr>
            <w:r w:rsidRPr="00F03C25">
              <w:rPr>
                <w:rFonts w:ascii="Arial" w:eastAsia="Arial" w:hAnsi="Arial"/>
                <w:color w:val="000000"/>
                <w:sz w:val="24"/>
              </w:rPr>
              <w:t xml:space="preserve">The department has controls in place that limits access to all inventories. </w:t>
            </w:r>
          </w:p>
          <w:p w14:paraId="4CDA976D" w14:textId="77777777" w:rsidR="00DC566D" w:rsidRPr="0077451B" w:rsidRDefault="00DC566D" w:rsidP="00DC566D">
            <w:pPr>
              <w:spacing w:before="278" w:line="274" w:lineRule="exact"/>
              <w:textAlignment w:val="baseline"/>
              <w:rPr>
                <w:rFonts w:ascii="Arial" w:eastAsia="Arial" w:hAnsi="Arial"/>
                <w:color w:val="000000"/>
                <w:sz w:val="22"/>
                <w:szCs w:val="22"/>
              </w:rPr>
            </w:pPr>
            <w:r w:rsidRPr="0077451B">
              <w:rPr>
                <w:rFonts w:ascii="Arial" w:eastAsia="Arial" w:hAnsi="Arial"/>
                <w:i/>
                <w:color w:val="3366FF"/>
                <w:sz w:val="22"/>
                <w:szCs w:val="22"/>
              </w:rPr>
              <w:t>A yes answer indicates that the department assigns accountability to as few people as possible within the inventory area</w:t>
            </w:r>
            <w:r w:rsidRPr="0077451B">
              <w:rPr>
                <w:rFonts w:ascii="Arial" w:eastAsia="Arial" w:hAnsi="Arial"/>
                <w:i/>
                <w:color w:val="000000"/>
                <w:sz w:val="22"/>
                <w:szCs w:val="22"/>
              </w:rPr>
              <w:t>.</w:t>
            </w:r>
          </w:p>
        </w:tc>
        <w:tc>
          <w:tcPr>
            <w:tcW w:w="644" w:type="dxa"/>
          </w:tcPr>
          <w:p w14:paraId="78F015E6" w14:textId="77777777" w:rsidR="00DC566D" w:rsidRPr="0051772C" w:rsidRDefault="00DC566D" w:rsidP="00DC566D">
            <w:pPr>
              <w:tabs>
                <w:tab w:val="left" w:pos="288"/>
                <w:tab w:val="left" w:pos="360"/>
              </w:tabs>
              <w:spacing w:before="276" w:line="277" w:lineRule="exact"/>
              <w:textAlignment w:val="baseline"/>
              <w:rPr>
                <w:rFonts w:ascii="Arial" w:eastAsia="Arial" w:hAnsi="Arial"/>
                <w:color w:val="000000"/>
              </w:rPr>
            </w:pPr>
          </w:p>
        </w:tc>
        <w:tc>
          <w:tcPr>
            <w:tcW w:w="540" w:type="dxa"/>
          </w:tcPr>
          <w:p w14:paraId="2D850893" w14:textId="77777777" w:rsidR="00DC566D" w:rsidRPr="0051772C" w:rsidRDefault="00DC566D" w:rsidP="00DC566D">
            <w:pPr>
              <w:tabs>
                <w:tab w:val="left" w:pos="288"/>
                <w:tab w:val="left" w:pos="360"/>
              </w:tabs>
              <w:spacing w:before="276" w:line="277" w:lineRule="exact"/>
              <w:textAlignment w:val="baseline"/>
              <w:rPr>
                <w:rFonts w:ascii="Arial" w:eastAsia="Arial" w:hAnsi="Arial"/>
                <w:color w:val="000000"/>
              </w:rPr>
            </w:pPr>
          </w:p>
        </w:tc>
        <w:tc>
          <w:tcPr>
            <w:tcW w:w="630" w:type="dxa"/>
          </w:tcPr>
          <w:p w14:paraId="63A6B828" w14:textId="77777777" w:rsidR="00DC566D" w:rsidRPr="0051772C" w:rsidRDefault="00DC566D" w:rsidP="00DC566D">
            <w:pPr>
              <w:tabs>
                <w:tab w:val="left" w:pos="288"/>
                <w:tab w:val="left" w:pos="360"/>
              </w:tabs>
              <w:spacing w:before="276" w:line="277" w:lineRule="exact"/>
              <w:textAlignment w:val="baseline"/>
              <w:rPr>
                <w:rFonts w:ascii="Arial" w:eastAsia="Arial" w:hAnsi="Arial"/>
                <w:color w:val="000000"/>
              </w:rPr>
            </w:pPr>
          </w:p>
        </w:tc>
      </w:tr>
      <w:tr w:rsidR="00DC566D" w:rsidRPr="00F03C25" w14:paraId="5A05A513" w14:textId="77777777" w:rsidTr="00353123">
        <w:trPr>
          <w:trHeight w:val="3619"/>
        </w:trPr>
        <w:tc>
          <w:tcPr>
            <w:tcW w:w="7672" w:type="dxa"/>
          </w:tcPr>
          <w:p w14:paraId="5AE7057B" w14:textId="77777777" w:rsidR="00DC566D" w:rsidRPr="00F03C25" w:rsidRDefault="00DC566D" w:rsidP="00D86022">
            <w:pPr>
              <w:pStyle w:val="ListParagraph"/>
              <w:numPr>
                <w:ilvl w:val="0"/>
                <w:numId w:val="27"/>
              </w:numPr>
              <w:tabs>
                <w:tab w:val="left" w:pos="288"/>
                <w:tab w:val="left" w:pos="360"/>
              </w:tabs>
              <w:spacing w:line="277" w:lineRule="exact"/>
              <w:textAlignment w:val="baseline"/>
              <w:rPr>
                <w:rFonts w:ascii="Arial" w:eastAsia="Arial" w:hAnsi="Arial"/>
                <w:color w:val="000000"/>
                <w:sz w:val="24"/>
              </w:rPr>
            </w:pPr>
            <w:r w:rsidRPr="00F03C25">
              <w:rPr>
                <w:rFonts w:ascii="Arial" w:eastAsia="Arial" w:hAnsi="Arial"/>
                <w:color w:val="000000"/>
                <w:sz w:val="24"/>
              </w:rPr>
              <w:t xml:space="preserve">Controls are in place to account for the inventory and monies received. </w:t>
            </w:r>
          </w:p>
          <w:p w14:paraId="6BCA2B94" w14:textId="77777777" w:rsidR="00DC566D" w:rsidRPr="0077451B" w:rsidRDefault="00DC566D" w:rsidP="00DC566D">
            <w:pPr>
              <w:spacing w:before="279" w:line="274" w:lineRule="exact"/>
              <w:textAlignment w:val="baseline"/>
              <w:rPr>
                <w:rFonts w:ascii="Arial" w:eastAsia="Arial" w:hAnsi="Arial"/>
                <w:i/>
                <w:color w:val="3366FF"/>
                <w:spacing w:val="-1"/>
                <w:sz w:val="22"/>
                <w:szCs w:val="22"/>
              </w:rPr>
            </w:pPr>
            <w:r w:rsidRPr="0077451B">
              <w:rPr>
                <w:rFonts w:ascii="Arial" w:eastAsia="Arial" w:hAnsi="Arial"/>
                <w:i/>
                <w:color w:val="3366FF"/>
                <w:spacing w:val="-1"/>
                <w:sz w:val="22"/>
                <w:szCs w:val="22"/>
              </w:rPr>
              <w:t>A yes answer indicates the department:</w:t>
            </w:r>
          </w:p>
          <w:p w14:paraId="45F6BC2F" w14:textId="77777777" w:rsidR="00DC566D" w:rsidRPr="0077451B" w:rsidRDefault="00DC566D" w:rsidP="00DC566D">
            <w:pPr>
              <w:spacing w:line="273" w:lineRule="exact"/>
              <w:textAlignment w:val="baseline"/>
              <w:rPr>
                <w:rFonts w:ascii="Arial" w:eastAsia="Arial" w:hAnsi="Arial"/>
                <w:i/>
                <w:color w:val="3366FF"/>
                <w:sz w:val="22"/>
                <w:szCs w:val="22"/>
              </w:rPr>
            </w:pPr>
            <w:r w:rsidRPr="0077451B">
              <w:rPr>
                <w:rFonts w:ascii="Arial" w:eastAsia="Arial" w:hAnsi="Arial"/>
                <w:i/>
                <w:color w:val="3366FF"/>
                <w:sz w:val="22"/>
                <w:szCs w:val="22"/>
              </w:rPr>
              <w:t>(1) Maintains security over the inventory.</w:t>
            </w:r>
          </w:p>
          <w:p w14:paraId="259E34D0" w14:textId="77777777" w:rsidR="00DC566D" w:rsidRPr="0077451B" w:rsidRDefault="00DC566D" w:rsidP="00DC566D">
            <w:pPr>
              <w:spacing w:before="5" w:line="274" w:lineRule="exact"/>
              <w:textAlignment w:val="baseline"/>
              <w:rPr>
                <w:rFonts w:ascii="Arial" w:eastAsia="Arial" w:hAnsi="Arial"/>
                <w:i/>
                <w:color w:val="3366FF"/>
                <w:sz w:val="22"/>
                <w:szCs w:val="22"/>
              </w:rPr>
            </w:pPr>
            <w:r w:rsidRPr="0077451B">
              <w:rPr>
                <w:rFonts w:ascii="Arial" w:eastAsia="Arial" w:hAnsi="Arial"/>
                <w:i/>
                <w:color w:val="3366FF"/>
                <w:sz w:val="22"/>
                <w:szCs w:val="22"/>
              </w:rPr>
              <w:t>(2) Has cash control procedures for monies received.</w:t>
            </w:r>
          </w:p>
          <w:p w14:paraId="415CCBF4" w14:textId="77777777" w:rsidR="00DC566D" w:rsidRPr="0077451B" w:rsidRDefault="00DC566D" w:rsidP="00DC566D">
            <w:pPr>
              <w:spacing w:line="273" w:lineRule="exact"/>
              <w:textAlignment w:val="baseline"/>
              <w:rPr>
                <w:rFonts w:ascii="Arial" w:eastAsia="Arial" w:hAnsi="Arial"/>
                <w:i/>
                <w:color w:val="3366FF"/>
                <w:sz w:val="22"/>
                <w:szCs w:val="22"/>
              </w:rPr>
            </w:pPr>
            <w:r w:rsidRPr="0077451B">
              <w:rPr>
                <w:rFonts w:ascii="Arial" w:eastAsia="Arial" w:hAnsi="Arial"/>
                <w:i/>
                <w:color w:val="3366FF"/>
                <w:sz w:val="22"/>
                <w:szCs w:val="22"/>
              </w:rPr>
              <w:t>(3) Does not co-mingle monies from sales with a petty cash or change fund.</w:t>
            </w:r>
          </w:p>
          <w:p w14:paraId="200938EB" w14:textId="77777777" w:rsidR="00DC566D" w:rsidRPr="00867633" w:rsidRDefault="00DC566D" w:rsidP="008B254E">
            <w:pPr>
              <w:spacing w:before="2" w:line="274" w:lineRule="exact"/>
              <w:ind w:left="378" w:hanging="378"/>
              <w:textAlignment w:val="baseline"/>
              <w:rPr>
                <w:rFonts w:ascii="Arial" w:eastAsia="Arial" w:hAnsi="Arial"/>
                <w:color w:val="3366FF"/>
                <w:sz w:val="22"/>
                <w:szCs w:val="22"/>
              </w:rPr>
            </w:pPr>
            <w:r w:rsidRPr="0077451B">
              <w:rPr>
                <w:rFonts w:ascii="Arial" w:eastAsia="Arial" w:hAnsi="Arial"/>
                <w:i/>
                <w:color w:val="3366FF"/>
                <w:sz w:val="22"/>
                <w:szCs w:val="22"/>
              </w:rPr>
              <w:t xml:space="preserve">(4) Does not use the monies for departmental expenditures (i.e. coffee, misc. supplies) - </w:t>
            </w:r>
            <w:r w:rsidRPr="00D86022">
              <w:rPr>
                <w:rFonts w:ascii="Arial" w:eastAsia="Arial" w:hAnsi="Arial"/>
                <w:i/>
                <w:color w:val="3366FF"/>
                <w:sz w:val="22"/>
                <w:szCs w:val="22"/>
              </w:rPr>
              <w:t>all monies are deposited daily, intact.</w:t>
            </w:r>
          </w:p>
          <w:p w14:paraId="1CD94AB7" w14:textId="77777777" w:rsidR="00DC566D" w:rsidRPr="0077451B" w:rsidRDefault="00DC566D" w:rsidP="008B254E">
            <w:pPr>
              <w:spacing w:before="6" w:line="274" w:lineRule="exact"/>
              <w:ind w:left="378" w:hanging="378"/>
              <w:textAlignment w:val="baseline"/>
              <w:rPr>
                <w:rFonts w:ascii="Arial" w:eastAsia="Arial" w:hAnsi="Arial"/>
                <w:i/>
                <w:color w:val="3366FF"/>
                <w:spacing w:val="-1"/>
                <w:sz w:val="22"/>
                <w:szCs w:val="22"/>
              </w:rPr>
            </w:pPr>
            <w:r w:rsidRPr="0077451B">
              <w:rPr>
                <w:rFonts w:ascii="Arial" w:eastAsia="Arial" w:hAnsi="Arial"/>
                <w:i/>
                <w:color w:val="3366FF"/>
                <w:spacing w:val="-1"/>
                <w:sz w:val="22"/>
                <w:szCs w:val="22"/>
              </w:rPr>
              <w:t>(5) Prepares reconciliations between sales and inventory balances - the reconciliations are reviewed and approved by a supervisor.</w:t>
            </w:r>
          </w:p>
          <w:p w14:paraId="571422EC" w14:textId="77777777" w:rsidR="00DC566D" w:rsidRPr="00F03C25" w:rsidRDefault="00DC566D" w:rsidP="008B254E">
            <w:pPr>
              <w:spacing w:after="240" w:line="274" w:lineRule="exact"/>
              <w:ind w:left="378" w:hanging="378"/>
              <w:textAlignment w:val="baseline"/>
              <w:rPr>
                <w:rFonts w:ascii="Arial" w:eastAsia="Arial" w:hAnsi="Arial"/>
                <w:color w:val="000000"/>
              </w:rPr>
            </w:pPr>
            <w:r w:rsidRPr="0077451B">
              <w:rPr>
                <w:rFonts w:ascii="Arial" w:eastAsia="Arial" w:hAnsi="Arial"/>
                <w:i/>
                <w:color w:val="3366FF"/>
                <w:sz w:val="22"/>
                <w:szCs w:val="22"/>
              </w:rPr>
              <w:t>(6) Conducts periodic physical counts of inventory.</w:t>
            </w:r>
          </w:p>
        </w:tc>
        <w:tc>
          <w:tcPr>
            <w:tcW w:w="644" w:type="dxa"/>
          </w:tcPr>
          <w:p w14:paraId="3A8CACC6" w14:textId="77777777" w:rsidR="00DC566D" w:rsidRPr="0051772C" w:rsidRDefault="00DC566D" w:rsidP="00DC566D">
            <w:pPr>
              <w:tabs>
                <w:tab w:val="left" w:pos="288"/>
                <w:tab w:val="left" w:pos="360"/>
              </w:tabs>
              <w:spacing w:before="276" w:line="277" w:lineRule="exact"/>
              <w:textAlignment w:val="baseline"/>
              <w:rPr>
                <w:rFonts w:ascii="Arial" w:eastAsia="Arial" w:hAnsi="Arial"/>
                <w:color w:val="000000"/>
              </w:rPr>
            </w:pPr>
          </w:p>
        </w:tc>
        <w:tc>
          <w:tcPr>
            <w:tcW w:w="540" w:type="dxa"/>
          </w:tcPr>
          <w:p w14:paraId="41CCF721" w14:textId="77777777" w:rsidR="00DC566D" w:rsidRPr="0051772C" w:rsidRDefault="00DC566D" w:rsidP="00DC566D">
            <w:pPr>
              <w:tabs>
                <w:tab w:val="left" w:pos="288"/>
                <w:tab w:val="left" w:pos="360"/>
              </w:tabs>
              <w:spacing w:before="276" w:line="277" w:lineRule="exact"/>
              <w:textAlignment w:val="baseline"/>
              <w:rPr>
                <w:rFonts w:ascii="Arial" w:eastAsia="Arial" w:hAnsi="Arial"/>
                <w:color w:val="000000"/>
              </w:rPr>
            </w:pPr>
          </w:p>
        </w:tc>
        <w:tc>
          <w:tcPr>
            <w:tcW w:w="630" w:type="dxa"/>
          </w:tcPr>
          <w:p w14:paraId="6F31869A" w14:textId="77777777" w:rsidR="00DC566D" w:rsidRPr="0051772C" w:rsidRDefault="00DC566D" w:rsidP="00DC566D">
            <w:pPr>
              <w:tabs>
                <w:tab w:val="left" w:pos="288"/>
                <w:tab w:val="left" w:pos="360"/>
              </w:tabs>
              <w:spacing w:before="276" w:line="277" w:lineRule="exact"/>
              <w:textAlignment w:val="baseline"/>
              <w:rPr>
                <w:rFonts w:ascii="Arial" w:eastAsia="Arial" w:hAnsi="Arial"/>
                <w:color w:val="000000"/>
              </w:rPr>
            </w:pPr>
          </w:p>
        </w:tc>
      </w:tr>
    </w:tbl>
    <w:p w14:paraId="259AAFBB" w14:textId="77777777" w:rsidR="00DC566D" w:rsidRDefault="00DC566D"/>
    <w:p w14:paraId="3A546D01" w14:textId="77777777" w:rsidR="00DC566D" w:rsidRDefault="00DC566D"/>
    <w:p w14:paraId="53E6918F" w14:textId="77777777" w:rsidR="00DC566D" w:rsidRDefault="00DC566D"/>
    <w:tbl>
      <w:tblPr>
        <w:tblStyle w:val="TableGrid"/>
        <w:tblW w:w="5000" w:type="pct"/>
        <w:tblLook w:val="04A0" w:firstRow="1" w:lastRow="0" w:firstColumn="1" w:lastColumn="0" w:noHBand="0" w:noVBand="1"/>
      </w:tblPr>
      <w:tblGrid>
        <w:gridCol w:w="7604"/>
        <w:gridCol w:w="644"/>
        <w:gridCol w:w="536"/>
        <w:gridCol w:w="792"/>
      </w:tblGrid>
      <w:tr w:rsidR="007F6BEE" w:rsidRPr="00982AE1" w14:paraId="3791AE92" w14:textId="77777777" w:rsidTr="00353123">
        <w:trPr>
          <w:trHeight w:val="674"/>
          <w:tblHeader/>
        </w:trPr>
        <w:tc>
          <w:tcPr>
            <w:tcW w:w="3976" w:type="pct"/>
          </w:tcPr>
          <w:p w14:paraId="4F6AFEC1" w14:textId="77777777" w:rsidR="007F6BEE" w:rsidRDefault="007F6BEE" w:rsidP="007F6BEE"/>
          <w:p w14:paraId="56BC09DA" w14:textId="77777777" w:rsidR="00DC566D" w:rsidRPr="007F6BEE" w:rsidRDefault="007F6BEE" w:rsidP="007F6BEE">
            <w:pPr>
              <w:spacing w:before="4" w:line="273" w:lineRule="exact"/>
              <w:ind w:left="72"/>
              <w:textAlignment w:val="baseline"/>
              <w:outlineLvl w:val="0"/>
              <w:rPr>
                <w:rFonts w:ascii="Arial" w:eastAsia="Arial" w:hAnsi="Arial"/>
                <w:b/>
                <w:i/>
                <w:color w:val="000000"/>
              </w:rPr>
            </w:pPr>
            <w:r w:rsidRPr="00DC566D">
              <w:rPr>
                <w:rFonts w:ascii="Arial" w:eastAsia="Arial" w:hAnsi="Arial"/>
                <w:b/>
                <w:i/>
                <w:color w:val="000000"/>
              </w:rPr>
              <w:t>PROPERTY MANAGEMENT AND CONTROL</w:t>
            </w:r>
          </w:p>
        </w:tc>
        <w:tc>
          <w:tcPr>
            <w:tcW w:w="326" w:type="pct"/>
          </w:tcPr>
          <w:p w14:paraId="06D2E4F0" w14:textId="77777777" w:rsidR="00DC566D" w:rsidRPr="007F6BEE" w:rsidRDefault="00DC566D" w:rsidP="00DC566D">
            <w:pPr>
              <w:spacing w:before="276" w:line="275" w:lineRule="exact"/>
              <w:textAlignment w:val="baseline"/>
              <w:rPr>
                <w:rFonts w:ascii="Arial" w:eastAsia="Arial" w:hAnsi="Arial"/>
                <w:b/>
                <w:i/>
                <w:color w:val="000000"/>
              </w:rPr>
            </w:pPr>
            <w:r w:rsidRPr="007F6BEE">
              <w:rPr>
                <w:rFonts w:ascii="Arial" w:eastAsia="Arial" w:hAnsi="Arial"/>
                <w:b/>
                <w:i/>
                <w:color w:val="000000"/>
              </w:rPr>
              <w:t>Yes</w:t>
            </w:r>
          </w:p>
        </w:tc>
        <w:tc>
          <w:tcPr>
            <w:tcW w:w="279" w:type="pct"/>
          </w:tcPr>
          <w:p w14:paraId="63A57E83" w14:textId="77777777" w:rsidR="00DC566D" w:rsidRPr="007F6BEE" w:rsidRDefault="00DC566D" w:rsidP="00DC566D">
            <w:pPr>
              <w:spacing w:before="276" w:line="275" w:lineRule="exact"/>
              <w:textAlignment w:val="baseline"/>
              <w:rPr>
                <w:rFonts w:ascii="Arial" w:eastAsia="Arial" w:hAnsi="Arial"/>
                <w:b/>
                <w:i/>
                <w:color w:val="000000"/>
              </w:rPr>
            </w:pPr>
            <w:r w:rsidRPr="007F6BEE">
              <w:rPr>
                <w:rFonts w:ascii="Arial" w:eastAsia="Arial" w:hAnsi="Arial"/>
                <w:b/>
                <w:i/>
                <w:color w:val="000000"/>
              </w:rPr>
              <w:t>No</w:t>
            </w:r>
          </w:p>
        </w:tc>
        <w:tc>
          <w:tcPr>
            <w:tcW w:w="419" w:type="pct"/>
          </w:tcPr>
          <w:p w14:paraId="5EF351B0" w14:textId="5875C6D5" w:rsidR="00DC566D" w:rsidRPr="007F6BEE" w:rsidRDefault="00DC566D" w:rsidP="00DC566D">
            <w:pPr>
              <w:spacing w:before="276" w:line="275" w:lineRule="exact"/>
              <w:textAlignment w:val="baseline"/>
              <w:rPr>
                <w:rFonts w:ascii="Arial" w:eastAsia="Arial" w:hAnsi="Arial"/>
                <w:b/>
                <w:i/>
                <w:color w:val="000000"/>
              </w:rPr>
            </w:pPr>
            <w:r w:rsidRPr="007F6BEE">
              <w:rPr>
                <w:rFonts w:ascii="Arial" w:eastAsia="Arial" w:hAnsi="Arial"/>
                <w:b/>
                <w:i/>
                <w:color w:val="000000"/>
              </w:rPr>
              <w:t>N</w:t>
            </w:r>
            <w:r w:rsidR="00353123">
              <w:rPr>
                <w:rFonts w:ascii="Arial" w:eastAsia="Arial" w:hAnsi="Arial"/>
                <w:b/>
                <w:i/>
                <w:color w:val="000000"/>
              </w:rPr>
              <w:t>/</w:t>
            </w:r>
            <w:r w:rsidRPr="007F6BEE">
              <w:rPr>
                <w:rFonts w:ascii="Arial" w:eastAsia="Arial" w:hAnsi="Arial"/>
                <w:b/>
                <w:i/>
                <w:color w:val="000000"/>
              </w:rPr>
              <w:t>A</w:t>
            </w:r>
          </w:p>
        </w:tc>
      </w:tr>
      <w:tr w:rsidR="007F6BEE" w:rsidRPr="00982AE1" w14:paraId="1765EFE3" w14:textId="77777777" w:rsidTr="00353123">
        <w:trPr>
          <w:trHeight w:val="350"/>
        </w:trPr>
        <w:tc>
          <w:tcPr>
            <w:tcW w:w="3976" w:type="pct"/>
          </w:tcPr>
          <w:p w14:paraId="6AE2E483" w14:textId="009BC311" w:rsidR="00DC566D" w:rsidRPr="00982AE1" w:rsidRDefault="00DC566D" w:rsidP="0079189D">
            <w:pPr>
              <w:spacing w:before="276" w:line="275" w:lineRule="exact"/>
              <w:ind w:left="360" w:hanging="360"/>
              <w:textAlignment w:val="baseline"/>
              <w:rPr>
                <w:rFonts w:ascii="Arial" w:eastAsia="Arial" w:hAnsi="Arial"/>
                <w:b/>
                <w:color w:val="000000"/>
              </w:rPr>
            </w:pPr>
            <w:r w:rsidRPr="00D86022">
              <w:rPr>
                <w:rFonts w:ascii="Arial" w:eastAsia="Arial" w:hAnsi="Arial"/>
                <w:color w:val="000000"/>
              </w:rPr>
              <w:t>1.</w:t>
            </w:r>
            <w:r w:rsidRPr="00982AE1">
              <w:rPr>
                <w:rFonts w:ascii="Arial" w:eastAsia="Arial" w:hAnsi="Arial"/>
                <w:b/>
                <w:color w:val="000000"/>
              </w:rPr>
              <w:t xml:space="preserve"> </w:t>
            </w:r>
            <w:r w:rsidR="008B254E">
              <w:rPr>
                <w:rFonts w:ascii="Arial" w:eastAsia="Arial" w:hAnsi="Arial"/>
                <w:b/>
                <w:color w:val="000000"/>
              </w:rPr>
              <w:t xml:space="preserve"> </w:t>
            </w:r>
            <w:r w:rsidRPr="00982AE1">
              <w:rPr>
                <w:rFonts w:ascii="Arial" w:eastAsia="Arial" w:hAnsi="Arial"/>
                <w:color w:val="000000"/>
              </w:rPr>
              <w:t xml:space="preserve">Annual physical inventories are conducted for all property/equipment with a purchase price of $5,000 or over and computer items such as laptops, desktop </w:t>
            </w:r>
            <w:r w:rsidR="00FC0631" w:rsidRPr="00982AE1">
              <w:rPr>
                <w:rFonts w:ascii="Arial" w:eastAsia="Arial" w:hAnsi="Arial"/>
                <w:color w:val="000000"/>
              </w:rPr>
              <w:t>workstations</w:t>
            </w:r>
            <w:r w:rsidR="00E452E8">
              <w:rPr>
                <w:rFonts w:ascii="Arial" w:eastAsia="Arial" w:hAnsi="Arial"/>
                <w:color w:val="000000"/>
              </w:rPr>
              <w:t xml:space="preserve">, </w:t>
            </w:r>
            <w:r w:rsidRPr="00982AE1">
              <w:rPr>
                <w:rFonts w:ascii="Arial" w:eastAsia="Arial" w:hAnsi="Arial"/>
                <w:color w:val="000000"/>
              </w:rPr>
              <w:t>tablets</w:t>
            </w:r>
            <w:r w:rsidR="00E452E8">
              <w:rPr>
                <w:rFonts w:ascii="Arial" w:eastAsia="Arial" w:hAnsi="Arial"/>
                <w:color w:val="000000"/>
              </w:rPr>
              <w:t>, smart phones, etc</w:t>
            </w:r>
            <w:r w:rsidRPr="00982AE1">
              <w:rPr>
                <w:rFonts w:ascii="Arial" w:eastAsia="Arial" w:hAnsi="Arial"/>
                <w:color w:val="000000"/>
              </w:rPr>
              <w:t>.</w:t>
            </w:r>
          </w:p>
          <w:p w14:paraId="1D656EC0" w14:textId="77777777" w:rsidR="00DC566D" w:rsidRPr="00DC566D" w:rsidRDefault="00DC566D" w:rsidP="00DC566D">
            <w:pPr>
              <w:spacing w:before="277" w:line="275" w:lineRule="exact"/>
              <w:textAlignment w:val="baseline"/>
              <w:rPr>
                <w:rFonts w:ascii="Arial" w:eastAsia="Arial" w:hAnsi="Arial" w:cs="Arial"/>
                <w:i/>
                <w:color w:val="3366FF"/>
                <w:spacing w:val="-1"/>
                <w:sz w:val="22"/>
                <w:szCs w:val="22"/>
              </w:rPr>
            </w:pPr>
            <w:r w:rsidRPr="00DC566D">
              <w:rPr>
                <w:rFonts w:ascii="Arial" w:eastAsia="Arial" w:hAnsi="Arial" w:cs="Arial"/>
                <w:i/>
                <w:color w:val="3366FF"/>
                <w:spacing w:val="-1"/>
                <w:sz w:val="22"/>
                <w:szCs w:val="22"/>
              </w:rPr>
              <w:t>A yes answer indicates that:</w:t>
            </w:r>
          </w:p>
          <w:p w14:paraId="57568AA6" w14:textId="096216E6" w:rsidR="00DC566D" w:rsidRPr="00DC566D" w:rsidRDefault="00DC566D" w:rsidP="008B254E">
            <w:pPr>
              <w:numPr>
                <w:ilvl w:val="0"/>
                <w:numId w:val="28"/>
              </w:numPr>
              <w:tabs>
                <w:tab w:val="left" w:pos="360"/>
              </w:tabs>
              <w:spacing w:before="2" w:line="275" w:lineRule="exact"/>
              <w:ind w:left="360" w:hanging="360"/>
              <w:textAlignment w:val="baseline"/>
              <w:rPr>
                <w:rFonts w:ascii="Arial" w:eastAsia="Arial" w:hAnsi="Arial" w:cs="Arial"/>
                <w:i/>
                <w:color w:val="3366FF"/>
                <w:sz w:val="22"/>
                <w:szCs w:val="22"/>
              </w:rPr>
            </w:pPr>
            <w:r w:rsidRPr="00DC566D">
              <w:rPr>
                <w:rFonts w:ascii="Arial" w:eastAsia="Arial" w:hAnsi="Arial" w:cs="Arial"/>
                <w:i/>
                <w:color w:val="3366FF"/>
                <w:sz w:val="22"/>
                <w:szCs w:val="22"/>
              </w:rPr>
              <w:t xml:space="preserve">Administrator </w:t>
            </w:r>
            <w:r w:rsidR="00922351">
              <w:rPr>
                <w:rFonts w:ascii="Arial" w:eastAsia="Arial" w:hAnsi="Arial" w:cs="Arial"/>
                <w:i/>
                <w:color w:val="3366FF"/>
                <w:sz w:val="22"/>
                <w:szCs w:val="22"/>
              </w:rPr>
              <w:t>ensure</w:t>
            </w:r>
            <w:r w:rsidRPr="00DC566D">
              <w:rPr>
                <w:rFonts w:ascii="Arial" w:eastAsia="Arial" w:hAnsi="Arial" w:cs="Arial"/>
                <w:i/>
                <w:color w:val="3366FF"/>
                <w:sz w:val="22"/>
                <w:szCs w:val="22"/>
              </w:rPr>
              <w:t xml:space="preserve">s the annual physical inventories are completed and all forms returned to </w:t>
            </w:r>
            <w:r w:rsidR="00A00417">
              <w:rPr>
                <w:rFonts w:ascii="Arial" w:eastAsia="Arial" w:hAnsi="Arial" w:cs="Arial"/>
                <w:i/>
                <w:color w:val="3366FF"/>
                <w:sz w:val="22"/>
                <w:szCs w:val="22"/>
              </w:rPr>
              <w:t xml:space="preserve">Inventory Control </w:t>
            </w:r>
            <w:r w:rsidRPr="00DC566D">
              <w:rPr>
                <w:rFonts w:ascii="Arial" w:eastAsia="Arial" w:hAnsi="Arial" w:cs="Arial"/>
                <w:i/>
                <w:color w:val="3366FF"/>
                <w:sz w:val="22"/>
                <w:szCs w:val="22"/>
              </w:rPr>
              <w:t>within the specified deadline.</w:t>
            </w:r>
          </w:p>
          <w:p w14:paraId="2E11E669" w14:textId="768522F5" w:rsidR="00DC566D" w:rsidRPr="00DC566D" w:rsidRDefault="00DC566D" w:rsidP="008B254E">
            <w:pPr>
              <w:numPr>
                <w:ilvl w:val="0"/>
                <w:numId w:val="28"/>
              </w:numPr>
              <w:tabs>
                <w:tab w:val="left" w:pos="360"/>
              </w:tabs>
              <w:spacing w:line="273" w:lineRule="exact"/>
              <w:ind w:left="360" w:hanging="360"/>
              <w:textAlignment w:val="baseline"/>
              <w:rPr>
                <w:rFonts w:ascii="Arial" w:eastAsia="Arial" w:hAnsi="Arial" w:cs="Arial"/>
                <w:i/>
                <w:color w:val="3366FF"/>
                <w:sz w:val="22"/>
                <w:szCs w:val="22"/>
              </w:rPr>
            </w:pPr>
            <w:r w:rsidRPr="00DC566D">
              <w:rPr>
                <w:rFonts w:ascii="Arial" w:eastAsia="Arial" w:hAnsi="Arial" w:cs="Arial"/>
                <w:i/>
                <w:color w:val="3366FF"/>
                <w:sz w:val="22"/>
                <w:szCs w:val="22"/>
              </w:rPr>
              <w:t xml:space="preserve">Each piece of </w:t>
            </w:r>
            <w:del w:id="543" w:author="Md Bellal Hossain" w:date="2018-11-14T12:02:00Z">
              <w:r w:rsidRPr="00DC566D" w:rsidDel="00971DFC">
                <w:rPr>
                  <w:rFonts w:ascii="Arial" w:eastAsia="Arial" w:hAnsi="Arial" w:cs="Arial"/>
                  <w:i/>
                  <w:color w:val="3366FF"/>
                  <w:sz w:val="22"/>
                  <w:szCs w:val="22"/>
                </w:rPr>
                <w:delText xml:space="preserve">equipment </w:delText>
              </w:r>
              <w:r w:rsidR="00A00417" w:rsidDel="00971DFC">
                <w:rPr>
                  <w:rFonts w:ascii="Arial" w:eastAsia="Arial" w:hAnsi="Arial" w:cs="Arial"/>
                  <w:i/>
                  <w:color w:val="3366FF"/>
                  <w:sz w:val="22"/>
                  <w:szCs w:val="22"/>
                </w:rPr>
                <w:delText xml:space="preserve"> is</w:delText>
              </w:r>
            </w:del>
            <w:ins w:id="544" w:author="Md Bellal Hossain" w:date="2018-11-14T12:02:00Z">
              <w:r w:rsidR="00971DFC" w:rsidRPr="00DC566D">
                <w:rPr>
                  <w:rFonts w:ascii="Arial" w:eastAsia="Arial" w:hAnsi="Arial" w:cs="Arial"/>
                  <w:i/>
                  <w:color w:val="3366FF"/>
                  <w:sz w:val="22"/>
                  <w:szCs w:val="22"/>
                </w:rPr>
                <w:t xml:space="preserve">equipment </w:t>
              </w:r>
              <w:r w:rsidR="00971DFC">
                <w:rPr>
                  <w:rFonts w:ascii="Arial" w:eastAsia="Arial" w:hAnsi="Arial" w:cs="Arial"/>
                  <w:i/>
                  <w:color w:val="3366FF"/>
                  <w:sz w:val="22"/>
                  <w:szCs w:val="22"/>
                </w:rPr>
                <w:t>is</w:t>
              </w:r>
            </w:ins>
            <w:r w:rsidR="00A00417">
              <w:rPr>
                <w:rFonts w:ascii="Arial" w:eastAsia="Arial" w:hAnsi="Arial" w:cs="Arial"/>
                <w:i/>
                <w:color w:val="3366FF"/>
                <w:sz w:val="22"/>
                <w:szCs w:val="22"/>
              </w:rPr>
              <w:t xml:space="preserve"> </w:t>
            </w:r>
            <w:r w:rsidRPr="00DC566D">
              <w:rPr>
                <w:rFonts w:ascii="Arial" w:eastAsia="Arial" w:hAnsi="Arial" w:cs="Arial"/>
                <w:i/>
                <w:color w:val="3366FF"/>
                <w:sz w:val="22"/>
                <w:szCs w:val="22"/>
              </w:rPr>
              <w:t>located and is in good working order.</w:t>
            </w:r>
          </w:p>
          <w:p w14:paraId="7FC11764" w14:textId="2FCAF2F3" w:rsidR="00DC566D" w:rsidRPr="00DC566D" w:rsidRDefault="00DC566D" w:rsidP="008B254E">
            <w:pPr>
              <w:numPr>
                <w:ilvl w:val="0"/>
                <w:numId w:val="28"/>
              </w:numPr>
              <w:tabs>
                <w:tab w:val="left" w:pos="360"/>
              </w:tabs>
              <w:spacing w:before="4" w:line="275" w:lineRule="exact"/>
              <w:ind w:left="360" w:hanging="360"/>
              <w:textAlignment w:val="baseline"/>
              <w:rPr>
                <w:rFonts w:ascii="Arial" w:eastAsia="Arial" w:hAnsi="Arial" w:cs="Arial"/>
                <w:i/>
                <w:color w:val="3366FF"/>
                <w:sz w:val="22"/>
                <w:szCs w:val="22"/>
              </w:rPr>
            </w:pPr>
            <w:r w:rsidRPr="00DC566D">
              <w:rPr>
                <w:rFonts w:ascii="Arial" w:eastAsia="Arial" w:hAnsi="Arial" w:cs="Arial"/>
                <w:i/>
                <w:color w:val="3366FF"/>
                <w:sz w:val="22"/>
                <w:szCs w:val="22"/>
              </w:rPr>
              <w:t xml:space="preserve">Any un-located equipment is reported to </w:t>
            </w:r>
            <w:r w:rsidR="00A00417">
              <w:rPr>
                <w:rFonts w:ascii="Arial" w:eastAsia="Arial" w:hAnsi="Arial" w:cs="Arial"/>
                <w:i/>
                <w:color w:val="3366FF"/>
                <w:sz w:val="22"/>
                <w:szCs w:val="22"/>
              </w:rPr>
              <w:t xml:space="preserve">Inventory Control. </w:t>
            </w:r>
          </w:p>
          <w:p w14:paraId="2DAB61F2" w14:textId="4BB376AD" w:rsidR="00DC566D" w:rsidRPr="00DC566D" w:rsidRDefault="00DC566D" w:rsidP="008B254E">
            <w:pPr>
              <w:numPr>
                <w:ilvl w:val="0"/>
                <w:numId w:val="28"/>
              </w:numPr>
              <w:tabs>
                <w:tab w:val="left" w:pos="360"/>
              </w:tabs>
              <w:spacing w:line="275" w:lineRule="exact"/>
              <w:ind w:left="360" w:hanging="360"/>
              <w:textAlignment w:val="baseline"/>
              <w:rPr>
                <w:rFonts w:ascii="Arial" w:eastAsia="Arial" w:hAnsi="Arial" w:cs="Arial"/>
                <w:i/>
                <w:color w:val="3366FF"/>
                <w:sz w:val="22"/>
                <w:szCs w:val="22"/>
              </w:rPr>
            </w:pPr>
            <w:r w:rsidRPr="00DC566D">
              <w:rPr>
                <w:rFonts w:ascii="Arial" w:eastAsia="Arial" w:hAnsi="Arial" w:cs="Arial"/>
                <w:i/>
                <w:color w:val="3366FF"/>
                <w:sz w:val="22"/>
                <w:szCs w:val="22"/>
              </w:rPr>
              <w:t xml:space="preserve">The department controls its inventory and maintains records of all inventory documents and equipment purchases. Section 4. “Property Management and Control” Policy 7710, </w:t>
            </w:r>
            <w:del w:id="545" w:author="Md Bellal Hossain" w:date="2018-11-07T10:37:00Z">
              <w:r w:rsidRPr="00DC566D" w:rsidDel="00BA2165">
                <w:rPr>
                  <w:rFonts w:ascii="Arial" w:eastAsia="Arial" w:hAnsi="Arial" w:cs="Arial"/>
                  <w:i/>
                  <w:color w:val="3366FF"/>
                  <w:sz w:val="22"/>
                  <w:szCs w:val="22"/>
                </w:rPr>
                <w:delText>UAPPM</w:delText>
              </w:r>
            </w:del>
            <w:ins w:id="546" w:author="Md Bellal Hossain" w:date="2018-11-07T10:37:00Z">
              <w:r w:rsidR="00BA2165">
                <w:rPr>
                  <w:rFonts w:ascii="Arial" w:eastAsia="Arial" w:hAnsi="Arial" w:cs="Arial"/>
                  <w:i/>
                  <w:color w:val="3366FF"/>
                  <w:sz w:val="22"/>
                  <w:szCs w:val="22"/>
                </w:rPr>
                <w:t>UAP</w:t>
              </w:r>
            </w:ins>
            <w:r w:rsidRPr="00DC566D">
              <w:rPr>
                <w:rFonts w:ascii="Arial" w:eastAsia="Arial" w:hAnsi="Arial" w:cs="Arial"/>
                <w:i/>
                <w:color w:val="3366FF"/>
                <w:sz w:val="22"/>
                <w:szCs w:val="22"/>
              </w:rPr>
              <w:t>.</w:t>
            </w:r>
          </w:p>
          <w:p w14:paraId="07B4ED34" w14:textId="4DE71ABA" w:rsidR="00DC566D" w:rsidRPr="00982AE1" w:rsidRDefault="00DC566D" w:rsidP="008B254E">
            <w:pPr>
              <w:tabs>
                <w:tab w:val="left" w:pos="288"/>
                <w:tab w:val="left" w:pos="360"/>
              </w:tabs>
              <w:spacing w:before="6" w:line="275" w:lineRule="exact"/>
              <w:ind w:left="360" w:hanging="360"/>
              <w:textAlignment w:val="baseline"/>
              <w:rPr>
                <w:rFonts w:ascii="Arial" w:eastAsia="Arial" w:hAnsi="Arial"/>
                <w:b/>
                <w:color w:val="000000"/>
              </w:rPr>
            </w:pPr>
          </w:p>
        </w:tc>
        <w:tc>
          <w:tcPr>
            <w:tcW w:w="326" w:type="pct"/>
          </w:tcPr>
          <w:p w14:paraId="42FC9139" w14:textId="77777777" w:rsidR="00DC566D" w:rsidRPr="00982AE1" w:rsidRDefault="00DC566D" w:rsidP="00DC566D">
            <w:pPr>
              <w:spacing w:before="276" w:line="275" w:lineRule="exact"/>
              <w:textAlignment w:val="baseline"/>
              <w:rPr>
                <w:rFonts w:ascii="Arial" w:eastAsia="Arial" w:hAnsi="Arial"/>
                <w:b/>
                <w:color w:val="000000"/>
              </w:rPr>
            </w:pPr>
          </w:p>
        </w:tc>
        <w:tc>
          <w:tcPr>
            <w:tcW w:w="279" w:type="pct"/>
          </w:tcPr>
          <w:p w14:paraId="6E5C0D6C" w14:textId="77777777" w:rsidR="00DC566D" w:rsidRPr="00982AE1" w:rsidRDefault="00DC566D" w:rsidP="00DC566D">
            <w:pPr>
              <w:spacing w:before="276" w:line="275" w:lineRule="exact"/>
              <w:textAlignment w:val="baseline"/>
              <w:rPr>
                <w:rFonts w:ascii="Arial" w:eastAsia="Arial" w:hAnsi="Arial"/>
                <w:b/>
                <w:color w:val="000000"/>
              </w:rPr>
            </w:pPr>
          </w:p>
        </w:tc>
        <w:tc>
          <w:tcPr>
            <w:tcW w:w="419" w:type="pct"/>
          </w:tcPr>
          <w:p w14:paraId="5C7BE0A5" w14:textId="77777777" w:rsidR="00DC566D" w:rsidRPr="00982AE1" w:rsidRDefault="00DC566D" w:rsidP="00DC566D">
            <w:pPr>
              <w:spacing w:before="276" w:line="275" w:lineRule="exact"/>
              <w:textAlignment w:val="baseline"/>
              <w:rPr>
                <w:rFonts w:ascii="Arial" w:eastAsia="Arial" w:hAnsi="Arial"/>
                <w:b/>
                <w:color w:val="000000"/>
              </w:rPr>
            </w:pPr>
          </w:p>
        </w:tc>
      </w:tr>
      <w:tr w:rsidR="007F6BEE" w:rsidRPr="00982AE1" w14:paraId="7C2D0B8C" w14:textId="77777777" w:rsidTr="00353123">
        <w:trPr>
          <w:trHeight w:val="3364"/>
        </w:trPr>
        <w:tc>
          <w:tcPr>
            <w:tcW w:w="3976" w:type="pct"/>
          </w:tcPr>
          <w:p w14:paraId="3CB0980E" w14:textId="62880437" w:rsidR="00DC566D" w:rsidRPr="00982AE1" w:rsidRDefault="00DC566D" w:rsidP="00DC566D">
            <w:pPr>
              <w:spacing w:before="279" w:line="275" w:lineRule="exact"/>
              <w:textAlignment w:val="baseline"/>
              <w:rPr>
                <w:rFonts w:ascii="Arial" w:eastAsia="Arial" w:hAnsi="Arial"/>
                <w:b/>
                <w:color w:val="000000"/>
              </w:rPr>
            </w:pPr>
            <w:r w:rsidRPr="00D86022">
              <w:rPr>
                <w:rFonts w:ascii="Arial" w:eastAsia="Arial" w:hAnsi="Arial"/>
                <w:color w:val="000000"/>
              </w:rPr>
              <w:t>2</w:t>
            </w:r>
            <w:r w:rsidRPr="00982AE1">
              <w:rPr>
                <w:rFonts w:ascii="Arial" w:eastAsia="Arial" w:hAnsi="Arial"/>
                <w:b/>
                <w:color w:val="000000"/>
              </w:rPr>
              <w:t xml:space="preserve">. </w:t>
            </w:r>
            <w:r w:rsidRPr="00982AE1">
              <w:rPr>
                <w:rFonts w:ascii="Arial" w:eastAsia="Arial" w:hAnsi="Arial"/>
                <w:color w:val="000000"/>
              </w:rPr>
              <w:t xml:space="preserve">The supervisor approves the use of University property or computer equipment off campus for University business purposes </w:t>
            </w:r>
            <w:r w:rsidR="00A00417" w:rsidRPr="00982AE1">
              <w:rPr>
                <w:rFonts w:ascii="Arial" w:eastAsia="Arial" w:hAnsi="Arial"/>
                <w:color w:val="000000"/>
              </w:rPr>
              <w:t>only</w:t>
            </w:r>
            <w:r w:rsidRPr="00982AE1">
              <w:rPr>
                <w:rFonts w:ascii="Arial" w:eastAsia="Arial" w:hAnsi="Arial"/>
                <w:color w:val="000000"/>
              </w:rPr>
              <w:t>. The equipment is properly checked out and promptly returned and checked in when the work is completed.</w:t>
            </w:r>
          </w:p>
          <w:p w14:paraId="5DC61A97" w14:textId="77777777" w:rsidR="00DC566D" w:rsidRPr="00DC566D" w:rsidRDefault="00DC566D" w:rsidP="00DC566D">
            <w:pPr>
              <w:spacing w:before="277" w:line="275" w:lineRule="exact"/>
              <w:textAlignment w:val="baseline"/>
              <w:rPr>
                <w:rFonts w:ascii="Arial" w:eastAsia="Arial" w:hAnsi="Arial"/>
                <w:i/>
                <w:color w:val="3366FF"/>
                <w:spacing w:val="-1"/>
                <w:sz w:val="22"/>
                <w:szCs w:val="22"/>
              </w:rPr>
            </w:pPr>
            <w:r w:rsidRPr="00DC566D">
              <w:rPr>
                <w:rFonts w:ascii="Arial" w:eastAsia="Arial" w:hAnsi="Arial"/>
                <w:i/>
                <w:color w:val="3366FF"/>
                <w:spacing w:val="-1"/>
                <w:sz w:val="22"/>
                <w:szCs w:val="22"/>
              </w:rPr>
              <w:t>A yes answer indicates that equipment:</w:t>
            </w:r>
          </w:p>
          <w:p w14:paraId="13F6F3F7" w14:textId="77777777" w:rsidR="00DC566D" w:rsidRPr="00DC566D" w:rsidRDefault="00DC566D" w:rsidP="008B254E">
            <w:pPr>
              <w:numPr>
                <w:ilvl w:val="0"/>
                <w:numId w:val="29"/>
              </w:numPr>
              <w:tabs>
                <w:tab w:val="left" w:pos="360"/>
              </w:tabs>
              <w:spacing w:before="4" w:line="275" w:lineRule="exact"/>
              <w:ind w:left="360" w:hanging="360"/>
              <w:textAlignment w:val="baseline"/>
              <w:rPr>
                <w:rFonts w:ascii="Arial" w:eastAsia="Arial" w:hAnsi="Arial"/>
                <w:i/>
                <w:color w:val="3366FF"/>
                <w:sz w:val="22"/>
                <w:szCs w:val="22"/>
              </w:rPr>
            </w:pPr>
            <w:r w:rsidRPr="00DC566D">
              <w:rPr>
                <w:rFonts w:ascii="Arial" w:eastAsia="Arial" w:hAnsi="Arial"/>
                <w:i/>
                <w:color w:val="3366FF"/>
                <w:sz w:val="22"/>
                <w:szCs w:val="22"/>
              </w:rPr>
              <w:t>Is used only for University business.</w:t>
            </w:r>
          </w:p>
          <w:p w14:paraId="03FA0DCC" w14:textId="77777777" w:rsidR="00DC566D" w:rsidRPr="00DC566D" w:rsidRDefault="00DC566D" w:rsidP="008B254E">
            <w:pPr>
              <w:numPr>
                <w:ilvl w:val="0"/>
                <w:numId w:val="29"/>
              </w:numPr>
              <w:tabs>
                <w:tab w:val="left" w:pos="360"/>
              </w:tabs>
              <w:spacing w:line="273" w:lineRule="exact"/>
              <w:ind w:left="360" w:hanging="360"/>
              <w:textAlignment w:val="baseline"/>
              <w:rPr>
                <w:rFonts w:ascii="Arial" w:eastAsia="Arial" w:hAnsi="Arial"/>
                <w:i/>
                <w:color w:val="3366FF"/>
                <w:sz w:val="22"/>
                <w:szCs w:val="22"/>
              </w:rPr>
            </w:pPr>
            <w:r w:rsidRPr="00DC566D">
              <w:rPr>
                <w:rFonts w:ascii="Arial" w:eastAsia="Arial" w:hAnsi="Arial"/>
                <w:i/>
                <w:color w:val="3366FF"/>
                <w:sz w:val="22"/>
                <w:szCs w:val="22"/>
              </w:rPr>
              <w:t>Can be located anytime.</w:t>
            </w:r>
          </w:p>
          <w:p w14:paraId="2AEFEE07" w14:textId="77777777" w:rsidR="00DC566D" w:rsidRPr="00DC566D" w:rsidRDefault="00DC566D" w:rsidP="008B254E">
            <w:pPr>
              <w:numPr>
                <w:ilvl w:val="0"/>
                <w:numId w:val="29"/>
              </w:numPr>
              <w:tabs>
                <w:tab w:val="left" w:pos="360"/>
              </w:tabs>
              <w:spacing w:before="4" w:line="275" w:lineRule="exact"/>
              <w:ind w:left="360" w:hanging="360"/>
              <w:textAlignment w:val="baseline"/>
              <w:rPr>
                <w:rFonts w:ascii="Arial" w:eastAsia="Arial" w:hAnsi="Arial"/>
                <w:i/>
                <w:color w:val="3366FF"/>
                <w:sz w:val="22"/>
                <w:szCs w:val="22"/>
              </w:rPr>
            </w:pPr>
            <w:r w:rsidRPr="00DC566D">
              <w:rPr>
                <w:rFonts w:ascii="Arial" w:eastAsia="Arial" w:hAnsi="Arial"/>
                <w:i/>
                <w:color w:val="3366FF"/>
                <w:sz w:val="22"/>
                <w:szCs w:val="22"/>
              </w:rPr>
              <w:t>Is accounted for when an employee terminates.</w:t>
            </w:r>
          </w:p>
          <w:p w14:paraId="518B4EBF" w14:textId="345006F6" w:rsidR="00DC566D" w:rsidRPr="0077451B" w:rsidRDefault="00DC566D" w:rsidP="008B254E">
            <w:pPr>
              <w:pStyle w:val="ListParagraph"/>
              <w:numPr>
                <w:ilvl w:val="0"/>
                <w:numId w:val="29"/>
              </w:numPr>
              <w:tabs>
                <w:tab w:val="left" w:pos="360"/>
              </w:tabs>
              <w:spacing w:before="2" w:line="275" w:lineRule="exact"/>
              <w:ind w:left="360" w:hanging="360"/>
              <w:textAlignment w:val="baseline"/>
              <w:rPr>
                <w:rFonts w:ascii="Arial" w:eastAsia="Arial" w:hAnsi="Arial"/>
                <w:b/>
                <w:color w:val="000000"/>
              </w:rPr>
            </w:pPr>
            <w:r w:rsidRPr="0077451B">
              <w:rPr>
                <w:rFonts w:ascii="Arial" w:eastAsia="Arial" w:hAnsi="Arial"/>
                <w:i/>
                <w:color w:val="3366FF"/>
              </w:rPr>
              <w:t xml:space="preserve">The Equipment Check-Out form is completed. Section 3. “Taking University Property </w:t>
            </w:r>
            <w:proofErr w:type="gramStart"/>
            <w:r w:rsidRPr="0077451B">
              <w:rPr>
                <w:rFonts w:ascii="Arial" w:eastAsia="Arial" w:hAnsi="Arial"/>
                <w:i/>
                <w:color w:val="3366FF"/>
              </w:rPr>
              <w:t>Off</w:t>
            </w:r>
            <w:proofErr w:type="gramEnd"/>
            <w:r w:rsidRPr="0077451B">
              <w:rPr>
                <w:rFonts w:ascii="Arial" w:eastAsia="Arial" w:hAnsi="Arial"/>
                <w:i/>
                <w:color w:val="3366FF"/>
              </w:rPr>
              <w:t xml:space="preserve"> Campus” Policy 7730, </w:t>
            </w:r>
            <w:del w:id="547" w:author="Md Bellal Hossain" w:date="2018-11-07T10:37:00Z">
              <w:r w:rsidRPr="0077451B" w:rsidDel="00BA2165">
                <w:rPr>
                  <w:rFonts w:ascii="Arial" w:eastAsia="Arial" w:hAnsi="Arial"/>
                  <w:i/>
                  <w:color w:val="3366FF"/>
                </w:rPr>
                <w:delText>UAPPM</w:delText>
              </w:r>
            </w:del>
            <w:ins w:id="548" w:author="Md Bellal Hossain" w:date="2018-11-07T10:37:00Z">
              <w:r w:rsidR="00BA2165">
                <w:rPr>
                  <w:rFonts w:ascii="Arial" w:eastAsia="Arial" w:hAnsi="Arial"/>
                  <w:i/>
                  <w:color w:val="3366FF"/>
                </w:rPr>
                <w:t>UAP</w:t>
              </w:r>
            </w:ins>
            <w:r w:rsidRPr="0077451B">
              <w:rPr>
                <w:rFonts w:ascii="Arial" w:eastAsia="Arial" w:hAnsi="Arial"/>
                <w:i/>
                <w:color w:val="3366FF"/>
              </w:rPr>
              <w:t>.</w:t>
            </w:r>
          </w:p>
        </w:tc>
        <w:tc>
          <w:tcPr>
            <w:tcW w:w="326" w:type="pct"/>
          </w:tcPr>
          <w:p w14:paraId="6858C4CF" w14:textId="77777777" w:rsidR="00DC566D" w:rsidRPr="00982AE1" w:rsidRDefault="00DC566D" w:rsidP="00DC566D">
            <w:pPr>
              <w:spacing w:before="279" w:line="275" w:lineRule="exact"/>
              <w:textAlignment w:val="baseline"/>
              <w:rPr>
                <w:rFonts w:ascii="Arial" w:eastAsia="Arial" w:hAnsi="Arial"/>
                <w:b/>
                <w:color w:val="000000"/>
              </w:rPr>
            </w:pPr>
          </w:p>
        </w:tc>
        <w:tc>
          <w:tcPr>
            <w:tcW w:w="279" w:type="pct"/>
          </w:tcPr>
          <w:p w14:paraId="308327B8" w14:textId="77777777" w:rsidR="00DC566D" w:rsidRPr="00982AE1" w:rsidRDefault="00DC566D" w:rsidP="00DC566D">
            <w:pPr>
              <w:spacing w:before="279" w:line="275" w:lineRule="exact"/>
              <w:textAlignment w:val="baseline"/>
              <w:rPr>
                <w:rFonts w:ascii="Arial" w:eastAsia="Arial" w:hAnsi="Arial"/>
                <w:b/>
                <w:color w:val="000000"/>
              </w:rPr>
            </w:pPr>
          </w:p>
        </w:tc>
        <w:tc>
          <w:tcPr>
            <w:tcW w:w="419" w:type="pct"/>
          </w:tcPr>
          <w:p w14:paraId="3297949D" w14:textId="77777777" w:rsidR="00DC566D" w:rsidRPr="00982AE1" w:rsidRDefault="00DC566D" w:rsidP="00DC566D">
            <w:pPr>
              <w:spacing w:before="279" w:line="275" w:lineRule="exact"/>
              <w:textAlignment w:val="baseline"/>
              <w:rPr>
                <w:rFonts w:ascii="Arial" w:eastAsia="Arial" w:hAnsi="Arial"/>
                <w:b/>
                <w:color w:val="000000"/>
              </w:rPr>
            </w:pPr>
          </w:p>
        </w:tc>
      </w:tr>
      <w:tr w:rsidR="007F6BEE" w:rsidRPr="00982AE1" w14:paraId="7DB8C1D8" w14:textId="77777777" w:rsidTr="00353123">
        <w:trPr>
          <w:trHeight w:val="2217"/>
        </w:trPr>
        <w:tc>
          <w:tcPr>
            <w:tcW w:w="3976" w:type="pct"/>
          </w:tcPr>
          <w:p w14:paraId="6720E2C2" w14:textId="17D70F06" w:rsidR="00DC566D" w:rsidRPr="00982AE1" w:rsidRDefault="00DC566D" w:rsidP="00DC566D">
            <w:pPr>
              <w:spacing w:before="275" w:line="275" w:lineRule="exact"/>
              <w:textAlignment w:val="baseline"/>
              <w:rPr>
                <w:rFonts w:ascii="Arial" w:eastAsia="Arial" w:hAnsi="Arial"/>
                <w:b/>
                <w:color w:val="000000"/>
              </w:rPr>
            </w:pPr>
            <w:r w:rsidRPr="00D86022">
              <w:rPr>
                <w:rFonts w:ascii="Arial" w:eastAsia="Arial" w:hAnsi="Arial"/>
                <w:color w:val="000000"/>
              </w:rPr>
              <w:t>3</w:t>
            </w:r>
            <w:r w:rsidRPr="00982AE1">
              <w:rPr>
                <w:rFonts w:ascii="Arial" w:eastAsia="Arial" w:hAnsi="Arial"/>
                <w:b/>
                <w:color w:val="000000"/>
              </w:rPr>
              <w:t xml:space="preserve">. </w:t>
            </w:r>
            <w:r w:rsidRPr="00982AE1">
              <w:rPr>
                <w:rFonts w:ascii="Arial" w:eastAsia="Arial" w:hAnsi="Arial"/>
                <w:color w:val="000000"/>
              </w:rPr>
              <w:t>The department immediately tags all new equipment with the UNM ID tag provided by</w:t>
            </w:r>
            <w:r w:rsidR="00A00417">
              <w:rPr>
                <w:rFonts w:ascii="Arial" w:eastAsia="Arial" w:hAnsi="Arial"/>
                <w:color w:val="000000"/>
              </w:rPr>
              <w:t xml:space="preserve"> Inventory Control</w:t>
            </w:r>
            <w:r w:rsidRPr="00982AE1">
              <w:rPr>
                <w:rFonts w:ascii="Arial" w:eastAsia="Arial" w:hAnsi="Arial"/>
                <w:color w:val="000000"/>
              </w:rPr>
              <w:t>.</w:t>
            </w:r>
          </w:p>
          <w:p w14:paraId="73A811B4" w14:textId="7BDC3317" w:rsidR="00DC566D" w:rsidRPr="00DC566D" w:rsidRDefault="00DC566D" w:rsidP="00B006EE">
            <w:pPr>
              <w:spacing w:before="282" w:line="275" w:lineRule="exact"/>
              <w:textAlignment w:val="baseline"/>
              <w:rPr>
                <w:rFonts w:ascii="Arial" w:eastAsia="Arial" w:hAnsi="Arial"/>
                <w:b/>
                <w:color w:val="000000"/>
                <w:sz w:val="22"/>
                <w:szCs w:val="22"/>
              </w:rPr>
            </w:pPr>
            <w:r w:rsidRPr="00DC566D">
              <w:rPr>
                <w:rFonts w:ascii="Arial" w:eastAsia="Arial" w:hAnsi="Arial"/>
                <w:i/>
                <w:color w:val="3366FF"/>
                <w:sz w:val="22"/>
                <w:szCs w:val="22"/>
              </w:rPr>
              <w:t xml:space="preserve">A yes answer indicates that the department tags new equipment when the ID tags are received from </w:t>
            </w:r>
            <w:r w:rsidR="00B006EE">
              <w:rPr>
                <w:rFonts w:ascii="Arial" w:eastAsia="Arial" w:hAnsi="Arial"/>
                <w:i/>
                <w:color w:val="3366FF"/>
                <w:sz w:val="22"/>
                <w:szCs w:val="22"/>
              </w:rPr>
              <w:t>Inventory Control</w:t>
            </w:r>
            <w:r w:rsidRPr="00DC566D">
              <w:rPr>
                <w:rFonts w:ascii="Arial" w:eastAsia="Arial" w:hAnsi="Arial"/>
                <w:i/>
                <w:color w:val="3366FF"/>
                <w:sz w:val="22"/>
                <w:szCs w:val="22"/>
              </w:rPr>
              <w:t xml:space="preserve">. The department also completes the </w:t>
            </w:r>
            <w:r w:rsidR="00B006EE">
              <w:rPr>
                <w:rFonts w:ascii="Arial" w:eastAsia="Arial" w:hAnsi="Arial"/>
                <w:i/>
                <w:color w:val="3366FF"/>
                <w:sz w:val="22"/>
                <w:szCs w:val="22"/>
              </w:rPr>
              <w:t xml:space="preserve">Inventory Control </w:t>
            </w:r>
            <w:r w:rsidRPr="00DC566D">
              <w:rPr>
                <w:rFonts w:ascii="Arial" w:eastAsia="Arial" w:hAnsi="Arial"/>
                <w:i/>
                <w:color w:val="3366FF"/>
                <w:sz w:val="22"/>
                <w:szCs w:val="22"/>
              </w:rPr>
              <w:t xml:space="preserve">report identifying the purchased items and returns the report to </w:t>
            </w:r>
            <w:r w:rsidR="00B006EE">
              <w:rPr>
                <w:rFonts w:ascii="Arial" w:eastAsia="Arial" w:hAnsi="Arial"/>
                <w:i/>
                <w:color w:val="3366FF"/>
                <w:sz w:val="22"/>
                <w:szCs w:val="22"/>
              </w:rPr>
              <w:t xml:space="preserve">Inventory Control </w:t>
            </w:r>
            <w:r w:rsidRPr="00DC566D">
              <w:rPr>
                <w:rFonts w:ascii="Arial" w:eastAsia="Arial" w:hAnsi="Arial"/>
                <w:i/>
                <w:color w:val="3366FF"/>
                <w:sz w:val="22"/>
                <w:szCs w:val="22"/>
              </w:rPr>
              <w:t>within the 30 days requirement. Section 4.1. “Property Management and Control” Policy 7710</w:t>
            </w:r>
            <w:proofErr w:type="gramStart"/>
            <w:r w:rsidRPr="00DC566D">
              <w:rPr>
                <w:rFonts w:ascii="Arial" w:eastAsia="Arial" w:hAnsi="Arial"/>
                <w:i/>
                <w:color w:val="3366FF"/>
                <w:sz w:val="22"/>
                <w:szCs w:val="22"/>
              </w:rPr>
              <w:t>,</w:t>
            </w:r>
            <w:proofErr w:type="gramEnd"/>
            <w:del w:id="549" w:author="Md Bellal Hossain" w:date="2018-11-07T10:37:00Z">
              <w:r w:rsidRPr="00DC566D" w:rsidDel="00BA2165">
                <w:rPr>
                  <w:rFonts w:ascii="Arial" w:eastAsia="Arial" w:hAnsi="Arial"/>
                  <w:i/>
                  <w:color w:val="3366FF"/>
                  <w:sz w:val="22"/>
                  <w:szCs w:val="22"/>
                </w:rPr>
                <w:delText>UAPPM</w:delText>
              </w:r>
            </w:del>
            <w:ins w:id="550" w:author="Md Bellal Hossain" w:date="2018-11-07T10:37:00Z">
              <w:r w:rsidR="00BA2165">
                <w:rPr>
                  <w:rFonts w:ascii="Arial" w:eastAsia="Arial" w:hAnsi="Arial"/>
                  <w:i/>
                  <w:color w:val="3366FF"/>
                  <w:sz w:val="22"/>
                  <w:szCs w:val="22"/>
                </w:rPr>
                <w:t>UAP</w:t>
              </w:r>
            </w:ins>
            <w:r w:rsidRPr="00DC566D">
              <w:rPr>
                <w:rFonts w:ascii="Arial" w:eastAsia="Arial" w:hAnsi="Arial"/>
                <w:i/>
                <w:color w:val="3366FF"/>
                <w:sz w:val="22"/>
                <w:szCs w:val="22"/>
              </w:rPr>
              <w:t>.</w:t>
            </w:r>
          </w:p>
        </w:tc>
        <w:tc>
          <w:tcPr>
            <w:tcW w:w="326" w:type="pct"/>
          </w:tcPr>
          <w:p w14:paraId="11BC0F71" w14:textId="77777777" w:rsidR="00DC566D" w:rsidRPr="00982AE1" w:rsidRDefault="00DC566D" w:rsidP="00DC566D">
            <w:pPr>
              <w:spacing w:before="275" w:line="275" w:lineRule="exact"/>
              <w:textAlignment w:val="baseline"/>
              <w:rPr>
                <w:rFonts w:ascii="Arial" w:eastAsia="Arial" w:hAnsi="Arial"/>
                <w:b/>
                <w:color w:val="000000"/>
              </w:rPr>
            </w:pPr>
          </w:p>
        </w:tc>
        <w:tc>
          <w:tcPr>
            <w:tcW w:w="279" w:type="pct"/>
          </w:tcPr>
          <w:p w14:paraId="76A92F00" w14:textId="77777777" w:rsidR="00DC566D" w:rsidRPr="00982AE1" w:rsidRDefault="00DC566D" w:rsidP="00DC566D">
            <w:pPr>
              <w:spacing w:before="275" w:line="275" w:lineRule="exact"/>
              <w:textAlignment w:val="baseline"/>
              <w:rPr>
                <w:rFonts w:ascii="Arial" w:eastAsia="Arial" w:hAnsi="Arial"/>
                <w:b/>
                <w:color w:val="000000"/>
              </w:rPr>
            </w:pPr>
          </w:p>
        </w:tc>
        <w:tc>
          <w:tcPr>
            <w:tcW w:w="419" w:type="pct"/>
          </w:tcPr>
          <w:p w14:paraId="537D01BE" w14:textId="77777777" w:rsidR="00DC566D" w:rsidRPr="00982AE1" w:rsidRDefault="00DC566D" w:rsidP="00DC566D">
            <w:pPr>
              <w:spacing w:before="275" w:line="275" w:lineRule="exact"/>
              <w:textAlignment w:val="baseline"/>
              <w:rPr>
                <w:rFonts w:ascii="Arial" w:eastAsia="Arial" w:hAnsi="Arial"/>
                <w:b/>
                <w:color w:val="000000"/>
              </w:rPr>
            </w:pPr>
          </w:p>
        </w:tc>
      </w:tr>
      <w:tr w:rsidR="007F6BEE" w:rsidRPr="00982AE1" w14:paraId="6C497881" w14:textId="77777777" w:rsidTr="00353123">
        <w:trPr>
          <w:trHeight w:val="1698"/>
        </w:trPr>
        <w:tc>
          <w:tcPr>
            <w:tcW w:w="3976" w:type="pct"/>
          </w:tcPr>
          <w:p w14:paraId="33F163EB" w14:textId="0E0D389C" w:rsidR="00DC566D" w:rsidRPr="00982AE1" w:rsidRDefault="00DC566D" w:rsidP="00DC566D">
            <w:pPr>
              <w:spacing w:before="22" w:line="275" w:lineRule="exact"/>
              <w:textAlignment w:val="baseline"/>
              <w:rPr>
                <w:rFonts w:ascii="Arial" w:eastAsia="Arial" w:hAnsi="Arial"/>
                <w:b/>
                <w:color w:val="000000"/>
              </w:rPr>
            </w:pPr>
            <w:r w:rsidRPr="00D86022">
              <w:rPr>
                <w:rFonts w:ascii="Arial" w:eastAsia="Arial" w:hAnsi="Arial"/>
                <w:color w:val="000000"/>
              </w:rPr>
              <w:t>4</w:t>
            </w:r>
            <w:r w:rsidRPr="00982AE1">
              <w:rPr>
                <w:rFonts w:ascii="Arial" w:eastAsia="Arial" w:hAnsi="Arial"/>
                <w:b/>
                <w:color w:val="000000"/>
              </w:rPr>
              <w:t xml:space="preserve">. </w:t>
            </w:r>
            <w:r w:rsidRPr="00982AE1">
              <w:rPr>
                <w:rFonts w:ascii="Arial" w:eastAsia="Arial" w:hAnsi="Arial"/>
                <w:color w:val="000000"/>
              </w:rPr>
              <w:t xml:space="preserve">The department reports all equipment and art gifts to </w:t>
            </w:r>
            <w:r w:rsidR="009F5E19" w:rsidRPr="00982AE1">
              <w:rPr>
                <w:rFonts w:ascii="Arial" w:eastAsia="Arial" w:hAnsi="Arial"/>
                <w:color w:val="000000"/>
              </w:rPr>
              <w:t>the</w:t>
            </w:r>
            <w:r w:rsidR="009F5E19">
              <w:rPr>
                <w:rFonts w:ascii="Arial" w:eastAsia="Arial" w:hAnsi="Arial"/>
                <w:color w:val="000000"/>
              </w:rPr>
              <w:t xml:space="preserve"> UNM</w:t>
            </w:r>
            <w:r w:rsidR="00B006EE">
              <w:rPr>
                <w:rFonts w:ascii="Arial" w:eastAsia="Arial" w:hAnsi="Arial"/>
                <w:color w:val="000000"/>
              </w:rPr>
              <w:t xml:space="preserve"> </w:t>
            </w:r>
            <w:proofErr w:type="gramStart"/>
            <w:r w:rsidR="00B006EE">
              <w:rPr>
                <w:rFonts w:ascii="Arial" w:eastAsia="Arial" w:hAnsi="Arial"/>
                <w:color w:val="000000"/>
              </w:rPr>
              <w:t xml:space="preserve">Foundation </w:t>
            </w:r>
            <w:r w:rsidRPr="00982AE1">
              <w:rPr>
                <w:rFonts w:ascii="Arial" w:eastAsia="Arial" w:hAnsi="Arial"/>
                <w:color w:val="000000"/>
              </w:rPr>
              <w:t>.</w:t>
            </w:r>
            <w:proofErr w:type="gramEnd"/>
          </w:p>
          <w:p w14:paraId="4E93104D" w14:textId="3EE07CB7" w:rsidR="00DC566D" w:rsidRPr="00DC566D" w:rsidRDefault="00DC566D" w:rsidP="00AB6F83">
            <w:pPr>
              <w:spacing w:before="278" w:line="276" w:lineRule="exact"/>
              <w:textAlignment w:val="baseline"/>
              <w:rPr>
                <w:rFonts w:ascii="Arial" w:eastAsia="Arial" w:hAnsi="Arial"/>
                <w:i/>
                <w:color w:val="3366FF"/>
                <w:sz w:val="22"/>
                <w:szCs w:val="22"/>
              </w:rPr>
            </w:pPr>
            <w:r w:rsidRPr="00DC566D">
              <w:rPr>
                <w:rFonts w:ascii="Arial" w:eastAsia="Arial" w:hAnsi="Arial"/>
                <w:i/>
                <w:color w:val="3366FF"/>
                <w:sz w:val="22"/>
                <w:szCs w:val="22"/>
              </w:rPr>
              <w:t xml:space="preserve">A yes answer indicates the administrator adheres to Section 2.2, “Property Management and Control” Policy 7710, </w:t>
            </w:r>
            <w:del w:id="551" w:author="Md Bellal Hossain" w:date="2018-11-07T10:37:00Z">
              <w:r w:rsidRPr="00DC566D" w:rsidDel="00BA2165">
                <w:rPr>
                  <w:rFonts w:ascii="Arial" w:eastAsia="Arial" w:hAnsi="Arial"/>
                  <w:i/>
                  <w:color w:val="3366FF"/>
                  <w:sz w:val="22"/>
                  <w:szCs w:val="22"/>
                </w:rPr>
                <w:delText>UAPPM</w:delText>
              </w:r>
            </w:del>
            <w:ins w:id="552" w:author="Md Bellal Hossain" w:date="2018-11-07T10:37:00Z">
              <w:r w:rsidR="00BA2165">
                <w:rPr>
                  <w:rFonts w:ascii="Arial" w:eastAsia="Arial" w:hAnsi="Arial"/>
                  <w:i/>
                  <w:color w:val="3366FF"/>
                  <w:sz w:val="22"/>
                  <w:szCs w:val="22"/>
                </w:rPr>
                <w:t>UAP</w:t>
              </w:r>
            </w:ins>
            <w:r w:rsidRPr="00DC566D">
              <w:rPr>
                <w:rFonts w:ascii="Arial" w:eastAsia="Arial" w:hAnsi="Arial"/>
                <w:i/>
                <w:color w:val="3366FF"/>
                <w:sz w:val="22"/>
                <w:szCs w:val="22"/>
              </w:rPr>
              <w:t xml:space="preserve">. The department tracks their inventory </w:t>
            </w:r>
            <w:r w:rsidR="00AB6F83">
              <w:rPr>
                <w:rFonts w:ascii="Arial" w:eastAsia="Arial" w:hAnsi="Arial"/>
                <w:i/>
                <w:color w:val="3366FF"/>
                <w:sz w:val="22"/>
                <w:szCs w:val="22"/>
              </w:rPr>
              <w:t xml:space="preserve">and </w:t>
            </w:r>
            <w:r w:rsidRPr="00DC566D">
              <w:rPr>
                <w:rFonts w:ascii="Arial" w:eastAsia="Arial" w:hAnsi="Arial"/>
                <w:i/>
                <w:color w:val="3366FF"/>
                <w:sz w:val="22"/>
                <w:szCs w:val="22"/>
              </w:rPr>
              <w:t>report</w:t>
            </w:r>
            <w:r w:rsidR="00AB6F83">
              <w:rPr>
                <w:rFonts w:ascii="Arial" w:eastAsia="Arial" w:hAnsi="Arial"/>
                <w:i/>
                <w:color w:val="3366FF"/>
                <w:sz w:val="22"/>
                <w:szCs w:val="22"/>
              </w:rPr>
              <w:t>s</w:t>
            </w:r>
            <w:r w:rsidRPr="00DC566D">
              <w:rPr>
                <w:rFonts w:ascii="Arial" w:eastAsia="Arial" w:hAnsi="Arial"/>
                <w:i/>
                <w:color w:val="3366FF"/>
                <w:sz w:val="22"/>
                <w:szCs w:val="22"/>
              </w:rPr>
              <w:t xml:space="preserve"> donated equipment to</w:t>
            </w:r>
            <w:r w:rsidR="00B006EE">
              <w:rPr>
                <w:rFonts w:ascii="Arial" w:eastAsia="Arial" w:hAnsi="Arial"/>
                <w:i/>
                <w:color w:val="3366FF"/>
                <w:sz w:val="22"/>
                <w:szCs w:val="22"/>
              </w:rPr>
              <w:t xml:space="preserve"> Inventory Control</w:t>
            </w:r>
            <w:r w:rsidRPr="00DC566D">
              <w:rPr>
                <w:rFonts w:ascii="Arial" w:eastAsia="Arial" w:hAnsi="Arial"/>
                <w:i/>
                <w:color w:val="3366FF"/>
                <w:sz w:val="22"/>
                <w:szCs w:val="22"/>
              </w:rPr>
              <w:t>.</w:t>
            </w:r>
          </w:p>
        </w:tc>
        <w:tc>
          <w:tcPr>
            <w:tcW w:w="326" w:type="pct"/>
          </w:tcPr>
          <w:p w14:paraId="7AE54352" w14:textId="77777777" w:rsidR="00DC566D" w:rsidRPr="00982AE1" w:rsidRDefault="00DC566D" w:rsidP="00DC566D">
            <w:pPr>
              <w:spacing w:before="22" w:line="275" w:lineRule="exact"/>
              <w:textAlignment w:val="baseline"/>
              <w:rPr>
                <w:rFonts w:ascii="Arial" w:eastAsia="Arial" w:hAnsi="Arial"/>
                <w:b/>
                <w:color w:val="000000"/>
              </w:rPr>
            </w:pPr>
          </w:p>
        </w:tc>
        <w:tc>
          <w:tcPr>
            <w:tcW w:w="279" w:type="pct"/>
          </w:tcPr>
          <w:p w14:paraId="48548977" w14:textId="77777777" w:rsidR="00DC566D" w:rsidRPr="00982AE1" w:rsidRDefault="00DC566D" w:rsidP="00DC566D">
            <w:pPr>
              <w:spacing w:before="22" w:line="275" w:lineRule="exact"/>
              <w:textAlignment w:val="baseline"/>
              <w:rPr>
                <w:rFonts w:ascii="Arial" w:eastAsia="Arial" w:hAnsi="Arial"/>
                <w:b/>
                <w:color w:val="000000"/>
              </w:rPr>
            </w:pPr>
          </w:p>
        </w:tc>
        <w:tc>
          <w:tcPr>
            <w:tcW w:w="419" w:type="pct"/>
          </w:tcPr>
          <w:p w14:paraId="6E2A6AA0" w14:textId="77777777" w:rsidR="00DC566D" w:rsidRPr="00982AE1" w:rsidRDefault="00DC566D" w:rsidP="00DC566D">
            <w:pPr>
              <w:spacing w:before="22" w:line="275" w:lineRule="exact"/>
              <w:textAlignment w:val="baseline"/>
              <w:rPr>
                <w:rFonts w:ascii="Arial" w:eastAsia="Arial" w:hAnsi="Arial"/>
                <w:b/>
                <w:color w:val="000000"/>
              </w:rPr>
            </w:pPr>
          </w:p>
        </w:tc>
      </w:tr>
      <w:tr w:rsidR="007F6BEE" w:rsidRPr="00982AE1" w14:paraId="226E8674" w14:textId="77777777" w:rsidTr="00353123">
        <w:trPr>
          <w:trHeight w:val="3354"/>
        </w:trPr>
        <w:tc>
          <w:tcPr>
            <w:tcW w:w="3976" w:type="pct"/>
          </w:tcPr>
          <w:p w14:paraId="59A0DAC8" w14:textId="2C3E6598" w:rsidR="00DC566D" w:rsidRPr="00982AE1" w:rsidRDefault="00DC566D" w:rsidP="00DC566D">
            <w:pPr>
              <w:spacing w:before="277" w:line="275" w:lineRule="exact"/>
              <w:textAlignment w:val="baseline"/>
              <w:rPr>
                <w:rFonts w:ascii="Arial" w:eastAsia="Arial" w:hAnsi="Arial"/>
                <w:b/>
                <w:color w:val="000000"/>
              </w:rPr>
            </w:pPr>
            <w:r w:rsidRPr="00D86022">
              <w:rPr>
                <w:rFonts w:ascii="Arial" w:eastAsia="Arial" w:hAnsi="Arial"/>
                <w:color w:val="000000"/>
              </w:rPr>
              <w:t>5</w:t>
            </w:r>
            <w:r w:rsidRPr="00982AE1">
              <w:rPr>
                <w:rFonts w:ascii="Arial" w:eastAsia="Arial" w:hAnsi="Arial"/>
                <w:b/>
                <w:color w:val="000000"/>
              </w:rPr>
              <w:t xml:space="preserve">. </w:t>
            </w:r>
            <w:r w:rsidRPr="00982AE1">
              <w:rPr>
                <w:rFonts w:ascii="Arial" w:eastAsia="Arial" w:hAnsi="Arial"/>
                <w:color w:val="000000"/>
              </w:rPr>
              <w:t xml:space="preserve">Equipment disposal is by (1) trading for new equipment, (2) transferring to another UNM Department, (3) sending to </w:t>
            </w:r>
            <w:r w:rsidR="00B006EE">
              <w:rPr>
                <w:rFonts w:ascii="Arial" w:eastAsia="Arial" w:hAnsi="Arial"/>
                <w:color w:val="000000"/>
              </w:rPr>
              <w:t>S</w:t>
            </w:r>
            <w:r w:rsidRPr="00982AE1">
              <w:rPr>
                <w:rFonts w:ascii="Arial" w:eastAsia="Arial" w:hAnsi="Arial"/>
                <w:color w:val="000000"/>
              </w:rPr>
              <w:t xml:space="preserve">urplus </w:t>
            </w:r>
            <w:r w:rsidR="00B006EE">
              <w:rPr>
                <w:rFonts w:ascii="Arial" w:eastAsia="Arial" w:hAnsi="Arial"/>
                <w:color w:val="000000"/>
              </w:rPr>
              <w:t>P</w:t>
            </w:r>
            <w:r w:rsidRPr="00982AE1">
              <w:rPr>
                <w:rFonts w:ascii="Arial" w:eastAsia="Arial" w:hAnsi="Arial"/>
                <w:color w:val="000000"/>
              </w:rPr>
              <w:t>roperty or (4) returning to sponsor in good condition. The department maintains records of all equipment disposals.</w:t>
            </w:r>
          </w:p>
          <w:p w14:paraId="0AF6167B" w14:textId="77777777" w:rsidR="00DC566D" w:rsidRPr="00DC566D" w:rsidRDefault="00DC566D" w:rsidP="00DC566D">
            <w:pPr>
              <w:spacing w:before="278" w:line="276" w:lineRule="exact"/>
              <w:textAlignment w:val="baseline"/>
              <w:rPr>
                <w:rFonts w:ascii="Arial" w:eastAsia="Arial" w:hAnsi="Arial"/>
                <w:i/>
                <w:color w:val="3366FF"/>
                <w:sz w:val="22"/>
                <w:szCs w:val="22"/>
              </w:rPr>
            </w:pPr>
            <w:r w:rsidRPr="00DC566D">
              <w:rPr>
                <w:rFonts w:ascii="Arial" w:eastAsia="Arial" w:hAnsi="Arial"/>
                <w:i/>
                <w:color w:val="3366FF"/>
                <w:sz w:val="22"/>
                <w:szCs w:val="22"/>
              </w:rPr>
              <w:t>A yes answer indicates:</w:t>
            </w:r>
          </w:p>
          <w:p w14:paraId="1DC92EC6" w14:textId="77777777" w:rsidR="00DC566D" w:rsidRPr="00DC566D" w:rsidRDefault="00DC566D" w:rsidP="008B254E">
            <w:pPr>
              <w:numPr>
                <w:ilvl w:val="0"/>
                <w:numId w:val="30"/>
              </w:numPr>
              <w:tabs>
                <w:tab w:val="left" w:pos="432"/>
              </w:tabs>
              <w:spacing w:before="3" w:line="276" w:lineRule="exact"/>
              <w:ind w:left="360" w:hanging="360"/>
              <w:textAlignment w:val="baseline"/>
              <w:rPr>
                <w:rFonts w:ascii="Arial" w:eastAsia="Arial" w:hAnsi="Arial"/>
                <w:i/>
                <w:color w:val="3366FF"/>
                <w:sz w:val="22"/>
                <w:szCs w:val="22"/>
              </w:rPr>
            </w:pPr>
            <w:r w:rsidRPr="00DC566D">
              <w:rPr>
                <w:rFonts w:ascii="Arial" w:eastAsia="Arial" w:hAnsi="Arial"/>
                <w:i/>
                <w:color w:val="3366FF"/>
                <w:sz w:val="22"/>
                <w:szCs w:val="22"/>
              </w:rPr>
              <w:t>The department is aware of the procedures to use in each instance outlined above.</w:t>
            </w:r>
          </w:p>
          <w:p w14:paraId="4A141D59" w14:textId="70CC4505" w:rsidR="00DC566D" w:rsidRPr="00DC566D" w:rsidRDefault="00DC566D" w:rsidP="008B254E">
            <w:pPr>
              <w:numPr>
                <w:ilvl w:val="0"/>
                <w:numId w:val="30"/>
              </w:numPr>
              <w:tabs>
                <w:tab w:val="left" w:pos="432"/>
              </w:tabs>
              <w:spacing w:line="276" w:lineRule="exact"/>
              <w:ind w:left="360" w:hanging="360"/>
              <w:textAlignment w:val="baseline"/>
              <w:rPr>
                <w:rFonts w:ascii="Arial" w:eastAsia="Arial" w:hAnsi="Arial"/>
                <w:i/>
                <w:color w:val="3366FF"/>
                <w:sz w:val="22"/>
                <w:szCs w:val="22"/>
              </w:rPr>
            </w:pPr>
            <w:r w:rsidRPr="00DC566D">
              <w:rPr>
                <w:rFonts w:ascii="Arial" w:eastAsia="Arial" w:hAnsi="Arial"/>
                <w:i/>
                <w:color w:val="3366FF"/>
                <w:sz w:val="22"/>
                <w:szCs w:val="22"/>
              </w:rPr>
              <w:t xml:space="preserve">The proper University form is completed and submitted to </w:t>
            </w:r>
            <w:r w:rsidR="00B006EE">
              <w:rPr>
                <w:rFonts w:ascii="Arial" w:eastAsia="Arial" w:hAnsi="Arial"/>
                <w:i/>
                <w:color w:val="3366FF"/>
                <w:sz w:val="22"/>
                <w:szCs w:val="22"/>
              </w:rPr>
              <w:t xml:space="preserve">Inventory Control </w:t>
            </w:r>
            <w:r w:rsidRPr="00DC566D">
              <w:rPr>
                <w:rFonts w:ascii="Arial" w:eastAsia="Arial" w:hAnsi="Arial"/>
                <w:i/>
                <w:color w:val="3366FF"/>
                <w:sz w:val="22"/>
                <w:szCs w:val="22"/>
              </w:rPr>
              <w:t>for equipment inventory adjustments.</w:t>
            </w:r>
          </w:p>
          <w:p w14:paraId="00B6BAC0" w14:textId="0FF1D0B7" w:rsidR="00DC566D" w:rsidRPr="00DC566D" w:rsidRDefault="00DC566D" w:rsidP="008B254E">
            <w:pPr>
              <w:pStyle w:val="ListParagraph"/>
              <w:numPr>
                <w:ilvl w:val="0"/>
                <w:numId w:val="30"/>
              </w:numPr>
              <w:spacing w:line="276" w:lineRule="exact"/>
              <w:ind w:left="360" w:hanging="360"/>
              <w:textAlignment w:val="baseline"/>
              <w:rPr>
                <w:rFonts w:ascii="Arial" w:eastAsia="Arial" w:hAnsi="Arial"/>
                <w:b/>
                <w:color w:val="000000"/>
                <w:sz w:val="24"/>
              </w:rPr>
            </w:pPr>
            <w:r w:rsidRPr="00DC566D">
              <w:rPr>
                <w:rFonts w:ascii="Arial" w:eastAsia="Arial" w:hAnsi="Arial"/>
                <w:i/>
                <w:color w:val="3366FF"/>
              </w:rPr>
              <w:t xml:space="preserve">University equipment is </w:t>
            </w:r>
            <w:r w:rsidRPr="00DC566D">
              <w:rPr>
                <w:rFonts w:ascii="Arial" w:eastAsia="Arial" w:hAnsi="Arial"/>
                <w:i/>
                <w:color w:val="3366FF"/>
                <w:u w:val="single"/>
              </w:rPr>
              <w:t>only</w:t>
            </w:r>
            <w:r w:rsidRPr="00DC566D">
              <w:rPr>
                <w:rFonts w:ascii="Arial" w:eastAsia="Arial" w:hAnsi="Arial"/>
                <w:i/>
                <w:color w:val="3366FF"/>
              </w:rPr>
              <w:t xml:space="preserve"> disposed of as stated above. Section 5. “Property Management and Control” Policy 7710, </w:t>
            </w:r>
            <w:del w:id="553" w:author="Md Bellal Hossain" w:date="2018-11-07T10:37:00Z">
              <w:r w:rsidRPr="00DC566D" w:rsidDel="00BA2165">
                <w:rPr>
                  <w:rFonts w:ascii="Arial" w:eastAsia="Arial" w:hAnsi="Arial"/>
                  <w:i/>
                  <w:color w:val="3366FF"/>
                </w:rPr>
                <w:delText>UAPPM</w:delText>
              </w:r>
            </w:del>
            <w:ins w:id="554" w:author="Md Bellal Hossain" w:date="2018-11-07T10:37:00Z">
              <w:r w:rsidR="00BA2165">
                <w:rPr>
                  <w:rFonts w:ascii="Arial" w:eastAsia="Arial" w:hAnsi="Arial"/>
                  <w:i/>
                  <w:color w:val="3366FF"/>
                </w:rPr>
                <w:t>UAP</w:t>
              </w:r>
            </w:ins>
            <w:r w:rsidRPr="00DC566D">
              <w:rPr>
                <w:rFonts w:ascii="Arial" w:eastAsia="Arial" w:hAnsi="Arial"/>
                <w:i/>
                <w:color w:val="000000"/>
              </w:rPr>
              <w:t>.</w:t>
            </w:r>
          </w:p>
        </w:tc>
        <w:tc>
          <w:tcPr>
            <w:tcW w:w="326" w:type="pct"/>
          </w:tcPr>
          <w:p w14:paraId="7D26FBF0" w14:textId="77777777" w:rsidR="00DC566D" w:rsidRPr="00982AE1" w:rsidRDefault="00DC566D" w:rsidP="00DC566D">
            <w:pPr>
              <w:spacing w:before="277" w:line="275" w:lineRule="exact"/>
              <w:textAlignment w:val="baseline"/>
              <w:rPr>
                <w:rFonts w:ascii="Arial" w:eastAsia="Arial" w:hAnsi="Arial"/>
                <w:b/>
                <w:color w:val="000000"/>
              </w:rPr>
            </w:pPr>
          </w:p>
        </w:tc>
        <w:tc>
          <w:tcPr>
            <w:tcW w:w="279" w:type="pct"/>
          </w:tcPr>
          <w:p w14:paraId="5B9C1C20" w14:textId="77777777" w:rsidR="00DC566D" w:rsidRPr="00982AE1" w:rsidRDefault="00DC566D" w:rsidP="00DC566D">
            <w:pPr>
              <w:spacing w:before="277" w:line="275" w:lineRule="exact"/>
              <w:textAlignment w:val="baseline"/>
              <w:rPr>
                <w:rFonts w:ascii="Arial" w:eastAsia="Arial" w:hAnsi="Arial"/>
                <w:b/>
                <w:color w:val="000000"/>
              </w:rPr>
            </w:pPr>
          </w:p>
        </w:tc>
        <w:tc>
          <w:tcPr>
            <w:tcW w:w="419" w:type="pct"/>
          </w:tcPr>
          <w:p w14:paraId="0EEFD943" w14:textId="77777777" w:rsidR="00DC566D" w:rsidRPr="00982AE1" w:rsidRDefault="00DC566D" w:rsidP="00DC566D">
            <w:pPr>
              <w:spacing w:before="277" w:line="275" w:lineRule="exact"/>
              <w:textAlignment w:val="baseline"/>
              <w:rPr>
                <w:rFonts w:ascii="Arial" w:eastAsia="Arial" w:hAnsi="Arial"/>
                <w:b/>
                <w:color w:val="000000"/>
              </w:rPr>
            </w:pPr>
          </w:p>
        </w:tc>
      </w:tr>
      <w:tr w:rsidR="007F6BEE" w:rsidRPr="00982AE1" w14:paraId="5E1E552B" w14:textId="77777777" w:rsidTr="00353123">
        <w:trPr>
          <w:trHeight w:val="2491"/>
        </w:trPr>
        <w:tc>
          <w:tcPr>
            <w:tcW w:w="3976" w:type="pct"/>
          </w:tcPr>
          <w:p w14:paraId="0528E2F1" w14:textId="77777777" w:rsidR="00DC566D" w:rsidRPr="00982AE1" w:rsidRDefault="00DC566D" w:rsidP="00DC566D">
            <w:pPr>
              <w:spacing w:before="273" w:line="275" w:lineRule="exact"/>
              <w:textAlignment w:val="baseline"/>
              <w:rPr>
                <w:rFonts w:ascii="Arial" w:eastAsia="Arial" w:hAnsi="Arial"/>
                <w:b/>
                <w:color w:val="000000"/>
              </w:rPr>
            </w:pPr>
            <w:r w:rsidRPr="00D86022">
              <w:rPr>
                <w:rFonts w:ascii="Arial" w:eastAsia="Arial" w:hAnsi="Arial"/>
                <w:color w:val="000000"/>
              </w:rPr>
              <w:t>6</w:t>
            </w:r>
            <w:r w:rsidRPr="00982AE1">
              <w:rPr>
                <w:rFonts w:ascii="Arial" w:eastAsia="Arial" w:hAnsi="Arial"/>
                <w:b/>
                <w:color w:val="000000"/>
              </w:rPr>
              <w:t xml:space="preserve">. </w:t>
            </w:r>
            <w:r w:rsidRPr="00982AE1">
              <w:rPr>
                <w:rFonts w:ascii="Arial" w:eastAsia="Arial" w:hAnsi="Arial"/>
                <w:color w:val="000000"/>
              </w:rPr>
              <w:t>The department is aware that University equipment cannot be given to faculty or staff members nor transferred to another institution.</w:t>
            </w:r>
          </w:p>
          <w:p w14:paraId="0C96E004" w14:textId="2AB6A590" w:rsidR="00DC566D" w:rsidRPr="00DC566D" w:rsidRDefault="00DC566D" w:rsidP="00DC566D">
            <w:pPr>
              <w:spacing w:before="278" w:line="276" w:lineRule="exact"/>
              <w:textAlignment w:val="baseline"/>
              <w:rPr>
                <w:rFonts w:ascii="Arial" w:eastAsia="Arial" w:hAnsi="Arial"/>
                <w:b/>
                <w:color w:val="000000"/>
                <w:sz w:val="22"/>
                <w:szCs w:val="22"/>
              </w:rPr>
            </w:pPr>
            <w:r w:rsidRPr="00DC566D">
              <w:rPr>
                <w:rFonts w:ascii="Arial" w:eastAsia="Arial" w:hAnsi="Arial"/>
                <w:i/>
                <w:color w:val="3366FF"/>
                <w:sz w:val="22"/>
                <w:szCs w:val="22"/>
              </w:rPr>
              <w:t xml:space="preserve">A yes answer indicates the department understands that equipment belongs to the University - not to the individual departments. Any inventory item with a value over $5,000 appearing on the public inventory records can only be disposed of with the approval of the Board of Regents. Section 3.2. “Acquisition and Disposition of UNM Surplus Equipment” Policy 4610, </w:t>
            </w:r>
            <w:del w:id="555" w:author="Md Bellal Hossain" w:date="2018-11-07T10:37:00Z">
              <w:r w:rsidRPr="00DC566D" w:rsidDel="00BA2165">
                <w:rPr>
                  <w:rFonts w:ascii="Arial" w:eastAsia="Arial" w:hAnsi="Arial"/>
                  <w:i/>
                  <w:color w:val="3366FF"/>
                  <w:sz w:val="22"/>
                  <w:szCs w:val="22"/>
                </w:rPr>
                <w:delText>UAPPM</w:delText>
              </w:r>
            </w:del>
            <w:ins w:id="556" w:author="Md Bellal Hossain" w:date="2018-11-07T10:37:00Z">
              <w:r w:rsidR="00BA2165">
                <w:rPr>
                  <w:rFonts w:ascii="Arial" w:eastAsia="Arial" w:hAnsi="Arial"/>
                  <w:i/>
                  <w:color w:val="3366FF"/>
                  <w:sz w:val="22"/>
                  <w:szCs w:val="22"/>
                </w:rPr>
                <w:t>UAP</w:t>
              </w:r>
            </w:ins>
            <w:r w:rsidRPr="00DC566D">
              <w:rPr>
                <w:rFonts w:ascii="Arial" w:eastAsia="Arial" w:hAnsi="Arial"/>
                <w:i/>
                <w:color w:val="000000"/>
                <w:sz w:val="22"/>
                <w:szCs w:val="22"/>
              </w:rPr>
              <w:t>.</w:t>
            </w:r>
          </w:p>
        </w:tc>
        <w:tc>
          <w:tcPr>
            <w:tcW w:w="326" w:type="pct"/>
          </w:tcPr>
          <w:p w14:paraId="131CB03B" w14:textId="77777777" w:rsidR="00DC566D" w:rsidRPr="00982AE1" w:rsidRDefault="00DC566D" w:rsidP="00DC566D">
            <w:pPr>
              <w:spacing w:before="273" w:line="275" w:lineRule="exact"/>
              <w:textAlignment w:val="baseline"/>
              <w:rPr>
                <w:rFonts w:ascii="Arial" w:eastAsia="Arial" w:hAnsi="Arial"/>
                <w:b/>
                <w:color w:val="000000"/>
              </w:rPr>
            </w:pPr>
          </w:p>
        </w:tc>
        <w:tc>
          <w:tcPr>
            <w:tcW w:w="279" w:type="pct"/>
          </w:tcPr>
          <w:p w14:paraId="4EA17271" w14:textId="77777777" w:rsidR="00DC566D" w:rsidRPr="00982AE1" w:rsidRDefault="00DC566D" w:rsidP="00DC566D">
            <w:pPr>
              <w:spacing w:before="273" w:line="275" w:lineRule="exact"/>
              <w:textAlignment w:val="baseline"/>
              <w:rPr>
                <w:rFonts w:ascii="Arial" w:eastAsia="Arial" w:hAnsi="Arial"/>
                <w:b/>
                <w:color w:val="000000"/>
              </w:rPr>
            </w:pPr>
          </w:p>
        </w:tc>
        <w:tc>
          <w:tcPr>
            <w:tcW w:w="419" w:type="pct"/>
          </w:tcPr>
          <w:p w14:paraId="22B03CEF" w14:textId="77777777" w:rsidR="00DC566D" w:rsidRPr="00982AE1" w:rsidRDefault="00DC566D" w:rsidP="00DC566D">
            <w:pPr>
              <w:spacing w:before="273" w:line="275" w:lineRule="exact"/>
              <w:textAlignment w:val="baseline"/>
              <w:rPr>
                <w:rFonts w:ascii="Arial" w:eastAsia="Arial" w:hAnsi="Arial"/>
                <w:b/>
                <w:color w:val="000000"/>
              </w:rPr>
            </w:pPr>
          </w:p>
        </w:tc>
      </w:tr>
      <w:tr w:rsidR="007F6BEE" w:rsidRPr="00982AE1" w14:paraId="77AF6EB9" w14:textId="77777777" w:rsidTr="00353123">
        <w:trPr>
          <w:trHeight w:val="1945"/>
        </w:trPr>
        <w:tc>
          <w:tcPr>
            <w:tcW w:w="3976" w:type="pct"/>
          </w:tcPr>
          <w:p w14:paraId="4CB6433D" w14:textId="77777777" w:rsidR="00DC566D" w:rsidRPr="007F6BEE" w:rsidRDefault="00DC566D" w:rsidP="007F6BEE">
            <w:pPr>
              <w:pStyle w:val="ListParagraph"/>
              <w:numPr>
                <w:ilvl w:val="0"/>
                <w:numId w:val="27"/>
              </w:numPr>
              <w:spacing w:before="271" w:line="275" w:lineRule="exact"/>
              <w:textAlignment w:val="baseline"/>
              <w:rPr>
                <w:rFonts w:ascii="Arial" w:eastAsia="Arial" w:hAnsi="Arial"/>
                <w:color w:val="000000"/>
                <w:sz w:val="24"/>
                <w:szCs w:val="24"/>
              </w:rPr>
            </w:pPr>
            <w:r w:rsidRPr="007F6BEE">
              <w:rPr>
                <w:rFonts w:ascii="Arial" w:eastAsia="Arial" w:hAnsi="Arial"/>
                <w:color w:val="000000"/>
                <w:sz w:val="24"/>
                <w:szCs w:val="24"/>
              </w:rPr>
              <w:t>Broken or cannibalized equipment is transferred to Surplus Property for disposal.</w:t>
            </w:r>
          </w:p>
          <w:p w14:paraId="073E553A" w14:textId="77777777" w:rsidR="007F6BEE" w:rsidRPr="007F6BEE" w:rsidRDefault="007F6BEE" w:rsidP="007F6BEE">
            <w:pPr>
              <w:pStyle w:val="ListParagraph"/>
              <w:spacing w:before="271" w:line="275" w:lineRule="exact"/>
              <w:ind w:left="360"/>
              <w:textAlignment w:val="baseline"/>
              <w:rPr>
                <w:rFonts w:ascii="Arial" w:eastAsia="Arial" w:hAnsi="Arial"/>
                <w:color w:val="000000"/>
                <w:sz w:val="24"/>
                <w:szCs w:val="24"/>
              </w:rPr>
            </w:pPr>
          </w:p>
          <w:p w14:paraId="7D585248" w14:textId="77777777" w:rsidR="00DC566D" w:rsidRPr="00DC566D" w:rsidRDefault="00DC566D" w:rsidP="00DC566D">
            <w:pPr>
              <w:spacing w:line="276" w:lineRule="exact"/>
              <w:textAlignment w:val="baseline"/>
              <w:rPr>
                <w:rFonts w:ascii="Arial" w:eastAsia="Arial" w:hAnsi="Arial"/>
                <w:b/>
                <w:color w:val="000000"/>
                <w:sz w:val="22"/>
                <w:szCs w:val="22"/>
              </w:rPr>
            </w:pPr>
            <w:r w:rsidRPr="00DC566D">
              <w:rPr>
                <w:rFonts w:ascii="Arial" w:eastAsia="Arial" w:hAnsi="Arial"/>
                <w:i/>
                <w:color w:val="3366FF"/>
                <w:sz w:val="22"/>
                <w:szCs w:val="22"/>
              </w:rPr>
              <w:t>A yes answer indicates the department uses Surplus Property for property disposition: the department does not throw away equipment. The department retains a record of all disposed equipment</w:t>
            </w:r>
            <w:r>
              <w:rPr>
                <w:rFonts w:ascii="Arial" w:eastAsia="Arial" w:hAnsi="Arial"/>
                <w:i/>
                <w:color w:val="3366FF"/>
                <w:sz w:val="22"/>
                <w:szCs w:val="22"/>
              </w:rPr>
              <w:t>.</w:t>
            </w:r>
          </w:p>
        </w:tc>
        <w:tc>
          <w:tcPr>
            <w:tcW w:w="326" w:type="pct"/>
          </w:tcPr>
          <w:p w14:paraId="4059878C" w14:textId="77777777" w:rsidR="00DC566D" w:rsidRPr="00982AE1" w:rsidRDefault="00DC566D" w:rsidP="00DC566D">
            <w:pPr>
              <w:spacing w:before="271" w:line="275" w:lineRule="exact"/>
              <w:textAlignment w:val="baseline"/>
              <w:rPr>
                <w:rFonts w:ascii="Arial" w:eastAsia="Arial" w:hAnsi="Arial"/>
                <w:b/>
                <w:color w:val="000000"/>
              </w:rPr>
            </w:pPr>
          </w:p>
        </w:tc>
        <w:tc>
          <w:tcPr>
            <w:tcW w:w="279" w:type="pct"/>
          </w:tcPr>
          <w:p w14:paraId="45B1D535" w14:textId="77777777" w:rsidR="00DC566D" w:rsidRPr="00982AE1" w:rsidRDefault="00DC566D" w:rsidP="00DC566D">
            <w:pPr>
              <w:spacing w:before="271" w:line="275" w:lineRule="exact"/>
              <w:textAlignment w:val="baseline"/>
              <w:rPr>
                <w:rFonts w:ascii="Arial" w:eastAsia="Arial" w:hAnsi="Arial"/>
                <w:b/>
                <w:color w:val="000000"/>
              </w:rPr>
            </w:pPr>
          </w:p>
        </w:tc>
        <w:tc>
          <w:tcPr>
            <w:tcW w:w="419" w:type="pct"/>
          </w:tcPr>
          <w:p w14:paraId="524D39CE" w14:textId="77777777" w:rsidR="00DC566D" w:rsidRPr="00982AE1" w:rsidRDefault="00DC566D" w:rsidP="00DC566D">
            <w:pPr>
              <w:spacing w:before="271" w:line="275" w:lineRule="exact"/>
              <w:textAlignment w:val="baseline"/>
              <w:rPr>
                <w:rFonts w:ascii="Arial" w:eastAsia="Arial" w:hAnsi="Arial"/>
                <w:b/>
                <w:color w:val="000000"/>
              </w:rPr>
            </w:pPr>
          </w:p>
        </w:tc>
      </w:tr>
      <w:tr w:rsidR="000048BF" w:rsidRPr="00982AE1" w14:paraId="525446A9" w14:textId="77777777" w:rsidTr="00353123">
        <w:trPr>
          <w:trHeight w:val="1945"/>
        </w:trPr>
        <w:tc>
          <w:tcPr>
            <w:tcW w:w="3976" w:type="pct"/>
          </w:tcPr>
          <w:p w14:paraId="136B9511" w14:textId="0BE0FFC1" w:rsidR="000048BF" w:rsidRPr="007F6BEE" w:rsidRDefault="000048BF">
            <w:pPr>
              <w:pStyle w:val="ListParagraph"/>
              <w:numPr>
                <w:ilvl w:val="0"/>
                <w:numId w:val="27"/>
              </w:numPr>
              <w:spacing w:before="271" w:line="275" w:lineRule="exact"/>
              <w:textAlignment w:val="baseline"/>
              <w:rPr>
                <w:rFonts w:ascii="Arial" w:eastAsia="Arial" w:hAnsi="Arial"/>
                <w:color w:val="000000"/>
                <w:sz w:val="24"/>
                <w:szCs w:val="24"/>
              </w:rPr>
            </w:pPr>
            <w:r>
              <w:rPr>
                <w:rFonts w:ascii="Arial" w:eastAsia="Arial" w:hAnsi="Arial"/>
                <w:color w:val="000000"/>
                <w:sz w:val="24"/>
                <w:szCs w:val="24"/>
              </w:rPr>
              <w:t>The department</w:t>
            </w:r>
            <w:r w:rsidRPr="000048BF">
              <w:rPr>
                <w:rFonts w:ascii="Arial" w:eastAsia="Arial" w:hAnsi="Arial"/>
                <w:color w:val="000000"/>
                <w:sz w:val="24"/>
                <w:szCs w:val="24"/>
              </w:rPr>
              <w:t xml:space="preserve"> immediately report</w:t>
            </w:r>
            <w:r>
              <w:rPr>
                <w:rFonts w:ascii="Arial" w:eastAsia="Arial" w:hAnsi="Arial"/>
                <w:color w:val="000000"/>
                <w:sz w:val="24"/>
                <w:szCs w:val="24"/>
              </w:rPr>
              <w:t>s</w:t>
            </w:r>
            <w:r w:rsidRPr="000048BF">
              <w:rPr>
                <w:rFonts w:ascii="Arial" w:eastAsia="Arial" w:hAnsi="Arial"/>
                <w:color w:val="000000"/>
                <w:sz w:val="24"/>
                <w:szCs w:val="24"/>
              </w:rPr>
              <w:t xml:space="preserve"> the theft of any inventoried equipment to the </w:t>
            </w:r>
            <w:r>
              <w:rPr>
                <w:rFonts w:ascii="Arial" w:eastAsia="Arial" w:hAnsi="Arial"/>
                <w:color w:val="000000"/>
                <w:sz w:val="24"/>
                <w:szCs w:val="24"/>
              </w:rPr>
              <w:t xml:space="preserve">UNM </w:t>
            </w:r>
            <w:r w:rsidRPr="000048BF">
              <w:rPr>
                <w:rFonts w:ascii="Arial" w:eastAsia="Arial" w:hAnsi="Arial"/>
                <w:color w:val="000000"/>
                <w:sz w:val="24"/>
                <w:szCs w:val="24"/>
              </w:rPr>
              <w:t>Po</w:t>
            </w:r>
            <w:r>
              <w:rPr>
                <w:rFonts w:ascii="Arial" w:eastAsia="Arial" w:hAnsi="Arial"/>
                <w:color w:val="000000"/>
                <w:sz w:val="24"/>
                <w:szCs w:val="24"/>
              </w:rPr>
              <w:t xml:space="preserve">lice Department, the office of </w:t>
            </w:r>
            <w:r w:rsidRPr="000048BF">
              <w:rPr>
                <w:rFonts w:ascii="Arial" w:eastAsia="Arial" w:hAnsi="Arial"/>
                <w:color w:val="000000"/>
                <w:sz w:val="24"/>
                <w:szCs w:val="24"/>
              </w:rPr>
              <w:t xml:space="preserve">Inventory Control, and the Safety and Risk Services. Unexplained disappearances and losses </w:t>
            </w:r>
            <w:r>
              <w:rPr>
                <w:rFonts w:ascii="Arial" w:eastAsia="Arial" w:hAnsi="Arial"/>
                <w:color w:val="000000"/>
                <w:sz w:val="24"/>
                <w:szCs w:val="24"/>
              </w:rPr>
              <w:t xml:space="preserve">are </w:t>
            </w:r>
            <w:r w:rsidRPr="000048BF">
              <w:rPr>
                <w:rFonts w:ascii="Arial" w:eastAsia="Arial" w:hAnsi="Arial"/>
                <w:color w:val="000000"/>
                <w:sz w:val="24"/>
                <w:szCs w:val="24"/>
              </w:rPr>
              <w:t>reported to the office of Inventory Control as soon as possible.</w:t>
            </w:r>
          </w:p>
        </w:tc>
        <w:tc>
          <w:tcPr>
            <w:tcW w:w="326" w:type="pct"/>
          </w:tcPr>
          <w:p w14:paraId="21426094" w14:textId="77777777" w:rsidR="000048BF" w:rsidRPr="00982AE1" w:rsidRDefault="000048BF" w:rsidP="00DC566D">
            <w:pPr>
              <w:spacing w:before="271" w:line="275" w:lineRule="exact"/>
              <w:textAlignment w:val="baseline"/>
              <w:rPr>
                <w:rFonts w:ascii="Arial" w:eastAsia="Arial" w:hAnsi="Arial"/>
                <w:b/>
                <w:color w:val="000000"/>
              </w:rPr>
            </w:pPr>
          </w:p>
        </w:tc>
        <w:tc>
          <w:tcPr>
            <w:tcW w:w="279" w:type="pct"/>
          </w:tcPr>
          <w:p w14:paraId="0A7FD879" w14:textId="77777777" w:rsidR="000048BF" w:rsidRPr="00982AE1" w:rsidRDefault="000048BF" w:rsidP="00DC566D">
            <w:pPr>
              <w:spacing w:before="271" w:line="275" w:lineRule="exact"/>
              <w:textAlignment w:val="baseline"/>
              <w:rPr>
                <w:rFonts w:ascii="Arial" w:eastAsia="Arial" w:hAnsi="Arial"/>
                <w:b/>
                <w:color w:val="000000"/>
              </w:rPr>
            </w:pPr>
          </w:p>
        </w:tc>
        <w:tc>
          <w:tcPr>
            <w:tcW w:w="419" w:type="pct"/>
          </w:tcPr>
          <w:p w14:paraId="65A0511A" w14:textId="77777777" w:rsidR="000048BF" w:rsidRPr="00982AE1" w:rsidRDefault="000048BF" w:rsidP="00DC566D">
            <w:pPr>
              <w:spacing w:before="271" w:line="275" w:lineRule="exact"/>
              <w:textAlignment w:val="baseline"/>
              <w:rPr>
                <w:rFonts w:ascii="Arial" w:eastAsia="Arial" w:hAnsi="Arial"/>
                <w:b/>
                <w:color w:val="000000"/>
              </w:rPr>
            </w:pPr>
          </w:p>
        </w:tc>
      </w:tr>
    </w:tbl>
    <w:p w14:paraId="203795B6" w14:textId="77777777" w:rsidR="000E353D" w:rsidRDefault="000E353D"/>
    <w:p w14:paraId="0F772D2E" w14:textId="77777777" w:rsidR="0077451B" w:rsidRDefault="0077451B"/>
    <w:tbl>
      <w:tblPr>
        <w:tblStyle w:val="TableGrid"/>
        <w:tblW w:w="9450" w:type="dxa"/>
        <w:tblInd w:w="108" w:type="dxa"/>
        <w:tblLayout w:type="fixed"/>
        <w:tblLook w:val="04A0" w:firstRow="1" w:lastRow="0" w:firstColumn="1" w:lastColumn="0" w:noHBand="0" w:noVBand="1"/>
      </w:tblPr>
      <w:tblGrid>
        <w:gridCol w:w="7470"/>
        <w:gridCol w:w="630"/>
        <w:gridCol w:w="630"/>
        <w:gridCol w:w="720"/>
        <w:tblGridChange w:id="557">
          <w:tblGrid>
            <w:gridCol w:w="108"/>
            <w:gridCol w:w="7362"/>
            <w:gridCol w:w="108"/>
            <w:gridCol w:w="522"/>
            <w:gridCol w:w="108"/>
            <w:gridCol w:w="522"/>
            <w:gridCol w:w="108"/>
            <w:gridCol w:w="612"/>
            <w:gridCol w:w="108"/>
          </w:tblGrid>
        </w:tblGridChange>
      </w:tblGrid>
      <w:tr w:rsidR="007F6BEE" w:rsidRPr="00511974" w14:paraId="74880498" w14:textId="77777777" w:rsidTr="00D86022">
        <w:trPr>
          <w:cantSplit/>
          <w:trHeight w:val="404"/>
          <w:tblHeader/>
        </w:trPr>
        <w:tc>
          <w:tcPr>
            <w:tcW w:w="7470" w:type="dxa"/>
          </w:tcPr>
          <w:p w14:paraId="6A0CEAD1" w14:textId="77777777" w:rsidR="0077451B" w:rsidRPr="007F6BEE" w:rsidRDefault="007F6BEE" w:rsidP="007F6BEE">
            <w:pPr>
              <w:spacing w:line="276" w:lineRule="exact"/>
              <w:ind w:right="72"/>
              <w:textAlignment w:val="baseline"/>
              <w:outlineLvl w:val="0"/>
              <w:rPr>
                <w:rFonts w:ascii="Arial" w:eastAsia="Arial" w:hAnsi="Arial"/>
                <w:b/>
                <w:i/>
                <w:color w:val="000000"/>
              </w:rPr>
            </w:pPr>
            <w:r w:rsidRPr="007F6BEE">
              <w:rPr>
                <w:rFonts w:ascii="Arial" w:eastAsia="Arial" w:hAnsi="Arial"/>
                <w:b/>
                <w:i/>
                <w:color w:val="000000"/>
              </w:rPr>
              <w:t>COMPUTER SYSTEMS/USAGE</w:t>
            </w:r>
          </w:p>
        </w:tc>
        <w:tc>
          <w:tcPr>
            <w:tcW w:w="630" w:type="dxa"/>
          </w:tcPr>
          <w:p w14:paraId="0C993B1B" w14:textId="77777777" w:rsidR="0077451B" w:rsidRPr="007F6BEE" w:rsidRDefault="0077451B" w:rsidP="0077451B">
            <w:pPr>
              <w:tabs>
                <w:tab w:val="left" w:pos="360"/>
              </w:tabs>
              <w:spacing w:before="273" w:line="277" w:lineRule="exact"/>
              <w:textAlignment w:val="baseline"/>
              <w:rPr>
                <w:rFonts w:ascii="Arial" w:eastAsia="Arial" w:hAnsi="Arial"/>
                <w:b/>
                <w:i/>
                <w:color w:val="000000"/>
                <w:spacing w:val="-13"/>
              </w:rPr>
            </w:pPr>
            <w:r w:rsidRPr="007F6BEE">
              <w:rPr>
                <w:rFonts w:ascii="Arial" w:eastAsia="Arial" w:hAnsi="Arial"/>
                <w:b/>
                <w:i/>
                <w:color w:val="000000"/>
                <w:spacing w:val="-13"/>
              </w:rPr>
              <w:t>Yes</w:t>
            </w:r>
          </w:p>
        </w:tc>
        <w:tc>
          <w:tcPr>
            <w:tcW w:w="630" w:type="dxa"/>
          </w:tcPr>
          <w:p w14:paraId="6D7D32DA" w14:textId="77777777" w:rsidR="0077451B" w:rsidRPr="007F6BEE" w:rsidRDefault="0077451B" w:rsidP="0077451B">
            <w:pPr>
              <w:tabs>
                <w:tab w:val="left" w:pos="360"/>
              </w:tabs>
              <w:spacing w:before="273" w:line="277" w:lineRule="exact"/>
              <w:textAlignment w:val="baseline"/>
              <w:rPr>
                <w:rFonts w:ascii="Arial" w:eastAsia="Arial" w:hAnsi="Arial"/>
                <w:b/>
                <w:i/>
                <w:color w:val="000000"/>
                <w:spacing w:val="-13"/>
              </w:rPr>
            </w:pPr>
            <w:r w:rsidRPr="007F6BEE">
              <w:rPr>
                <w:rFonts w:ascii="Arial" w:eastAsia="Arial" w:hAnsi="Arial"/>
                <w:b/>
                <w:i/>
                <w:color w:val="000000"/>
                <w:spacing w:val="-13"/>
              </w:rPr>
              <w:t>No</w:t>
            </w:r>
          </w:p>
        </w:tc>
        <w:tc>
          <w:tcPr>
            <w:tcW w:w="720" w:type="dxa"/>
          </w:tcPr>
          <w:p w14:paraId="7714D04D" w14:textId="3959C666" w:rsidR="0077451B" w:rsidRPr="007F6BEE" w:rsidRDefault="0077451B" w:rsidP="0077451B">
            <w:pPr>
              <w:tabs>
                <w:tab w:val="left" w:pos="360"/>
              </w:tabs>
              <w:spacing w:before="273" w:line="277" w:lineRule="exact"/>
              <w:textAlignment w:val="baseline"/>
              <w:rPr>
                <w:rFonts w:ascii="Arial" w:eastAsia="Arial" w:hAnsi="Arial"/>
                <w:b/>
                <w:i/>
                <w:color w:val="000000"/>
                <w:spacing w:val="-13"/>
              </w:rPr>
            </w:pPr>
            <w:r w:rsidRPr="007F6BEE">
              <w:rPr>
                <w:rFonts w:ascii="Arial" w:eastAsia="Arial" w:hAnsi="Arial"/>
                <w:b/>
                <w:i/>
                <w:color w:val="000000"/>
                <w:spacing w:val="-13"/>
              </w:rPr>
              <w:t>N</w:t>
            </w:r>
            <w:r w:rsidR="00353123">
              <w:rPr>
                <w:rFonts w:ascii="Arial" w:eastAsia="Arial" w:hAnsi="Arial"/>
                <w:b/>
                <w:i/>
                <w:color w:val="000000"/>
                <w:spacing w:val="-13"/>
              </w:rPr>
              <w:t>/</w:t>
            </w:r>
            <w:r w:rsidRPr="007F6BEE">
              <w:rPr>
                <w:rFonts w:ascii="Arial" w:eastAsia="Arial" w:hAnsi="Arial"/>
                <w:b/>
                <w:i/>
                <w:color w:val="000000"/>
                <w:spacing w:val="-13"/>
              </w:rPr>
              <w:t>A</w:t>
            </w:r>
          </w:p>
        </w:tc>
      </w:tr>
      <w:tr w:rsidR="007F6BEE" w:rsidRPr="00511974" w14:paraId="6F72146E" w14:textId="77777777" w:rsidTr="00D86022">
        <w:trPr>
          <w:trHeight w:val="1941"/>
        </w:trPr>
        <w:tc>
          <w:tcPr>
            <w:tcW w:w="7470" w:type="dxa"/>
          </w:tcPr>
          <w:p w14:paraId="21252758" w14:textId="77777777" w:rsidR="0077451B" w:rsidRPr="0077451B" w:rsidRDefault="0077451B" w:rsidP="007F6BEE">
            <w:pPr>
              <w:pStyle w:val="ListParagraph"/>
              <w:numPr>
                <w:ilvl w:val="0"/>
                <w:numId w:val="35"/>
              </w:numPr>
              <w:rPr>
                <w:rFonts w:ascii="Arial" w:hAnsi="Arial" w:cs="Arial"/>
                <w:i/>
                <w:sz w:val="24"/>
                <w:szCs w:val="24"/>
              </w:rPr>
            </w:pPr>
            <w:r w:rsidRPr="0077451B">
              <w:rPr>
                <w:rFonts w:ascii="Arial" w:hAnsi="Arial" w:cs="Arial"/>
                <w:sz w:val="24"/>
                <w:szCs w:val="24"/>
              </w:rPr>
              <w:t xml:space="preserve">University faculty, staff and students within your department that use the University computing services are familiar with and comply with acceptable computer usage. </w:t>
            </w:r>
          </w:p>
          <w:p w14:paraId="296312A4" w14:textId="0CF0A610" w:rsidR="0077451B" w:rsidRPr="0077451B" w:rsidRDefault="0077451B" w:rsidP="0077451B">
            <w:pPr>
              <w:tabs>
                <w:tab w:val="left" w:pos="360"/>
              </w:tabs>
              <w:spacing w:before="273" w:line="277" w:lineRule="exact"/>
              <w:textAlignment w:val="baseline"/>
              <w:rPr>
                <w:rFonts w:ascii="Arial" w:eastAsia="Arial" w:hAnsi="Arial"/>
                <w:i/>
                <w:color w:val="000000"/>
                <w:sz w:val="22"/>
                <w:szCs w:val="22"/>
              </w:rPr>
            </w:pPr>
            <w:r w:rsidRPr="0077451B">
              <w:rPr>
                <w:rFonts w:ascii="Arial" w:eastAsia="Arial" w:hAnsi="Arial"/>
                <w:i/>
                <w:color w:val="3366FF"/>
                <w:sz w:val="22"/>
                <w:szCs w:val="22"/>
              </w:rPr>
              <w:t xml:space="preserve">A yes answer indicates that the department adheres to “Acceptable Computer Use” Policy 2500, </w:t>
            </w:r>
            <w:del w:id="558" w:author="Md Bellal Hossain" w:date="2018-11-07T10:37:00Z">
              <w:r w:rsidRPr="0077451B" w:rsidDel="00BA2165">
                <w:rPr>
                  <w:rFonts w:ascii="Arial" w:eastAsia="Arial" w:hAnsi="Arial"/>
                  <w:i/>
                  <w:color w:val="3366FF"/>
                  <w:sz w:val="22"/>
                  <w:szCs w:val="22"/>
                </w:rPr>
                <w:delText>UAPPM</w:delText>
              </w:r>
            </w:del>
            <w:ins w:id="559" w:author="Md Bellal Hossain" w:date="2018-11-07T10:37:00Z">
              <w:r w:rsidR="00BA2165">
                <w:rPr>
                  <w:rFonts w:ascii="Arial" w:eastAsia="Arial" w:hAnsi="Arial"/>
                  <w:i/>
                  <w:color w:val="3366FF"/>
                  <w:sz w:val="22"/>
                  <w:szCs w:val="22"/>
                </w:rPr>
                <w:t>UAP</w:t>
              </w:r>
            </w:ins>
            <w:r w:rsidR="008B254E">
              <w:rPr>
                <w:rFonts w:ascii="Arial" w:eastAsia="Arial" w:hAnsi="Arial"/>
                <w:i/>
                <w:color w:val="3366FF"/>
                <w:sz w:val="22"/>
                <w:szCs w:val="22"/>
              </w:rPr>
              <w:t>,</w:t>
            </w:r>
            <w:r w:rsidRPr="0077451B">
              <w:rPr>
                <w:rFonts w:ascii="Arial" w:eastAsia="Arial" w:hAnsi="Arial"/>
                <w:i/>
                <w:color w:val="3366FF"/>
                <w:sz w:val="22"/>
                <w:szCs w:val="22"/>
              </w:rPr>
              <w:t xml:space="preserve"> and </w:t>
            </w:r>
            <w:r w:rsidR="00922351">
              <w:rPr>
                <w:rFonts w:ascii="Arial" w:eastAsia="Arial" w:hAnsi="Arial"/>
                <w:i/>
                <w:color w:val="3366FF"/>
                <w:sz w:val="22"/>
                <w:szCs w:val="22"/>
              </w:rPr>
              <w:t>ensure</w:t>
            </w:r>
            <w:r w:rsidRPr="0077451B">
              <w:rPr>
                <w:rFonts w:ascii="Arial" w:eastAsia="Arial" w:hAnsi="Arial"/>
                <w:i/>
                <w:color w:val="3366FF"/>
                <w:sz w:val="22"/>
                <w:szCs w:val="22"/>
              </w:rPr>
              <w:t>s that the employees are aware of acceptable computer usage</w:t>
            </w:r>
            <w:r w:rsidRPr="0077451B">
              <w:rPr>
                <w:rFonts w:ascii="Arial" w:eastAsia="Arial" w:hAnsi="Arial"/>
                <w:i/>
                <w:color w:val="000000"/>
                <w:sz w:val="22"/>
                <w:szCs w:val="22"/>
              </w:rPr>
              <w:t>.</w:t>
            </w:r>
          </w:p>
        </w:tc>
        <w:tc>
          <w:tcPr>
            <w:tcW w:w="630" w:type="dxa"/>
          </w:tcPr>
          <w:p w14:paraId="58CEF5D8" w14:textId="77777777" w:rsidR="0077451B" w:rsidRPr="00511974" w:rsidRDefault="0077451B" w:rsidP="0077451B">
            <w:pPr>
              <w:tabs>
                <w:tab w:val="left" w:pos="360"/>
              </w:tabs>
              <w:spacing w:before="273" w:line="277" w:lineRule="exact"/>
              <w:textAlignment w:val="baseline"/>
              <w:rPr>
                <w:rFonts w:ascii="Arial" w:eastAsia="Arial" w:hAnsi="Arial"/>
                <w:color w:val="000000"/>
                <w:spacing w:val="-13"/>
              </w:rPr>
            </w:pPr>
          </w:p>
        </w:tc>
        <w:tc>
          <w:tcPr>
            <w:tcW w:w="630" w:type="dxa"/>
          </w:tcPr>
          <w:p w14:paraId="16BA3843" w14:textId="77777777" w:rsidR="0077451B" w:rsidRPr="00511974" w:rsidRDefault="0077451B" w:rsidP="0077451B">
            <w:pPr>
              <w:pStyle w:val="ListParagraph"/>
              <w:tabs>
                <w:tab w:val="left" w:pos="360"/>
              </w:tabs>
              <w:spacing w:before="273" w:line="277" w:lineRule="exact"/>
              <w:ind w:left="360"/>
              <w:textAlignment w:val="baseline"/>
              <w:rPr>
                <w:rFonts w:ascii="Arial" w:eastAsia="Arial" w:hAnsi="Arial"/>
                <w:color w:val="000000"/>
                <w:spacing w:val="-13"/>
                <w:sz w:val="24"/>
              </w:rPr>
            </w:pPr>
          </w:p>
        </w:tc>
        <w:tc>
          <w:tcPr>
            <w:tcW w:w="720" w:type="dxa"/>
          </w:tcPr>
          <w:p w14:paraId="010D1F30" w14:textId="77777777" w:rsidR="0077451B" w:rsidRPr="00511974" w:rsidRDefault="0077451B" w:rsidP="0077451B">
            <w:pPr>
              <w:pStyle w:val="ListParagraph"/>
              <w:tabs>
                <w:tab w:val="left" w:pos="360"/>
              </w:tabs>
              <w:spacing w:before="273" w:line="277" w:lineRule="exact"/>
              <w:ind w:left="360"/>
              <w:textAlignment w:val="baseline"/>
              <w:rPr>
                <w:rFonts w:ascii="Arial" w:eastAsia="Arial" w:hAnsi="Arial"/>
                <w:color w:val="000000"/>
                <w:spacing w:val="-13"/>
                <w:sz w:val="24"/>
              </w:rPr>
            </w:pPr>
          </w:p>
        </w:tc>
      </w:tr>
      <w:tr w:rsidR="007F6BEE" w:rsidRPr="00511974" w14:paraId="7FCFE997" w14:textId="77777777" w:rsidTr="009A109F">
        <w:tblPrEx>
          <w:tblW w:w="9450" w:type="dxa"/>
          <w:tblInd w:w="108" w:type="dxa"/>
          <w:tblLayout w:type="fixed"/>
          <w:tblPrExChange w:id="560" w:author="Md Bellal Hossain" w:date="2018-11-14T13:58:00Z">
            <w:tblPrEx>
              <w:tblW w:w="9450" w:type="dxa"/>
              <w:tblInd w:w="108" w:type="dxa"/>
              <w:tblLayout w:type="fixed"/>
            </w:tblPrEx>
          </w:tblPrExChange>
        </w:tblPrEx>
        <w:trPr>
          <w:trHeight w:val="656"/>
          <w:trPrChange w:id="561" w:author="Md Bellal Hossain" w:date="2018-11-14T13:58:00Z">
            <w:trPr>
              <w:gridAfter w:val="0"/>
              <w:trHeight w:val="1790"/>
            </w:trPr>
          </w:trPrChange>
        </w:trPr>
        <w:tc>
          <w:tcPr>
            <w:tcW w:w="7470" w:type="dxa"/>
            <w:tcPrChange w:id="562" w:author="Md Bellal Hossain" w:date="2018-11-14T13:58:00Z">
              <w:tcPr>
                <w:tcW w:w="7470" w:type="dxa"/>
                <w:gridSpan w:val="2"/>
              </w:tcPr>
            </w:tcPrChange>
          </w:tcPr>
          <w:p w14:paraId="0686AF4F" w14:textId="67E0A195" w:rsidR="0077451B" w:rsidRPr="009F5E19" w:rsidRDefault="0077451B" w:rsidP="009F5E19">
            <w:pPr>
              <w:pStyle w:val="ListParagraph"/>
              <w:numPr>
                <w:ilvl w:val="0"/>
                <w:numId w:val="35"/>
              </w:numPr>
              <w:rPr>
                <w:rFonts w:ascii="Arial" w:hAnsi="Arial" w:cs="Arial"/>
                <w:i/>
                <w:sz w:val="24"/>
                <w:szCs w:val="24"/>
              </w:rPr>
            </w:pPr>
            <w:r w:rsidRPr="009F5E19">
              <w:rPr>
                <w:rFonts w:ascii="Arial" w:hAnsi="Arial" w:cs="Arial"/>
                <w:sz w:val="24"/>
                <w:szCs w:val="24"/>
              </w:rPr>
              <w:t xml:space="preserve">The department </w:t>
            </w:r>
            <w:r w:rsidR="00922351" w:rsidRPr="009F5E19">
              <w:rPr>
                <w:rFonts w:ascii="Arial" w:hAnsi="Arial" w:cs="Arial"/>
                <w:sz w:val="24"/>
                <w:szCs w:val="24"/>
              </w:rPr>
              <w:t>ensure</w:t>
            </w:r>
            <w:r w:rsidRPr="009F5E19">
              <w:rPr>
                <w:rFonts w:ascii="Arial" w:hAnsi="Arial" w:cs="Arial"/>
                <w:sz w:val="24"/>
                <w:szCs w:val="24"/>
              </w:rPr>
              <w:t xml:space="preserve">s that staff is made aware of </w:t>
            </w:r>
            <w:r w:rsidR="009F5E19" w:rsidRPr="009F5E19">
              <w:rPr>
                <w:rFonts w:ascii="Arial" w:hAnsi="Arial" w:cs="Arial"/>
                <w:sz w:val="24"/>
                <w:szCs w:val="24"/>
              </w:rPr>
              <w:t xml:space="preserve">Section 7. </w:t>
            </w:r>
            <w:proofErr w:type="gramStart"/>
            <w:r w:rsidR="009F5E19" w:rsidRPr="009F5E19">
              <w:rPr>
                <w:rFonts w:ascii="Arial" w:hAnsi="Arial" w:cs="Arial"/>
                <w:sz w:val="24"/>
                <w:szCs w:val="24"/>
              </w:rPr>
              <w:t>of</w:t>
            </w:r>
            <w:proofErr w:type="gramEnd"/>
            <w:r w:rsidR="009F5E19" w:rsidRPr="009F5E19">
              <w:rPr>
                <w:rFonts w:ascii="Arial" w:hAnsi="Arial" w:cs="Arial"/>
                <w:sz w:val="24"/>
                <w:szCs w:val="24"/>
              </w:rPr>
              <w:t xml:space="preserve"> </w:t>
            </w:r>
            <w:del w:id="563" w:author="Md Bellal Hossain" w:date="2018-11-07T10:37:00Z">
              <w:r w:rsidR="009F5E19" w:rsidRPr="009F5E19" w:rsidDel="00BA2165">
                <w:rPr>
                  <w:rFonts w:ascii="Arial" w:hAnsi="Arial" w:cs="Arial"/>
                  <w:sz w:val="24"/>
                  <w:szCs w:val="24"/>
                </w:rPr>
                <w:delText>UAPP</w:delText>
              </w:r>
              <w:r w:rsidR="00134FE6" w:rsidDel="00BA2165">
                <w:rPr>
                  <w:rFonts w:ascii="Arial" w:hAnsi="Arial" w:cs="Arial"/>
                  <w:sz w:val="24"/>
                  <w:szCs w:val="24"/>
                </w:rPr>
                <w:delText>M</w:delText>
              </w:r>
            </w:del>
            <w:ins w:id="564" w:author="Md Bellal Hossain" w:date="2018-11-07T10:37:00Z">
              <w:r w:rsidR="00BA2165">
                <w:rPr>
                  <w:rFonts w:ascii="Arial" w:hAnsi="Arial" w:cs="Arial"/>
                  <w:sz w:val="24"/>
                  <w:szCs w:val="24"/>
                </w:rPr>
                <w:t>UAP</w:t>
              </w:r>
            </w:ins>
            <w:r w:rsidR="009F5E19" w:rsidRPr="009F5E19">
              <w:rPr>
                <w:rFonts w:ascii="Arial" w:hAnsi="Arial" w:cs="Arial"/>
                <w:sz w:val="24"/>
                <w:szCs w:val="24"/>
              </w:rPr>
              <w:t xml:space="preserve"> 2520 </w:t>
            </w:r>
            <w:r w:rsidR="009F5E19" w:rsidRPr="00D86022">
              <w:rPr>
                <w:rFonts w:ascii="Arial" w:hAnsi="Arial" w:cs="Arial"/>
                <w:bCs/>
                <w:sz w:val="24"/>
                <w:szCs w:val="24"/>
              </w:rPr>
              <w:t>Computer Security Controls and Access to Sensitive and Protected Information, “</w:t>
            </w:r>
            <w:r w:rsidRPr="009F5E19">
              <w:rPr>
                <w:rFonts w:ascii="Arial" w:hAnsi="Arial" w:cs="Arial"/>
                <w:sz w:val="24"/>
                <w:szCs w:val="24"/>
              </w:rPr>
              <w:t>User Responsibility and Accountability</w:t>
            </w:r>
            <w:r w:rsidR="009F5E19">
              <w:rPr>
                <w:rFonts w:ascii="Arial" w:hAnsi="Arial" w:cs="Arial"/>
                <w:sz w:val="24"/>
                <w:szCs w:val="24"/>
              </w:rPr>
              <w:t>”</w:t>
            </w:r>
            <w:r w:rsidRPr="009F5E19">
              <w:rPr>
                <w:rFonts w:ascii="Arial" w:hAnsi="Arial" w:cs="Arial"/>
                <w:sz w:val="24"/>
                <w:szCs w:val="24"/>
              </w:rPr>
              <w:t xml:space="preserve">. </w:t>
            </w:r>
          </w:p>
          <w:p w14:paraId="78002590" w14:textId="77777777" w:rsidR="0077451B" w:rsidRPr="00511974" w:rsidRDefault="0077451B" w:rsidP="0077451B">
            <w:pPr>
              <w:pStyle w:val="ListParagraph"/>
              <w:tabs>
                <w:tab w:val="left" w:pos="360"/>
              </w:tabs>
              <w:spacing w:before="277" w:line="277" w:lineRule="exact"/>
              <w:ind w:left="360"/>
              <w:textAlignment w:val="baseline"/>
              <w:rPr>
                <w:rFonts w:ascii="Arial" w:eastAsia="Arial" w:hAnsi="Arial"/>
                <w:i/>
                <w:color w:val="000000"/>
                <w:sz w:val="24"/>
              </w:rPr>
            </w:pPr>
          </w:p>
          <w:p w14:paraId="38AE0A89" w14:textId="23361019" w:rsidR="009A109F" w:rsidRDefault="0077451B" w:rsidP="0077451B">
            <w:pPr>
              <w:pStyle w:val="ListParagraph"/>
              <w:tabs>
                <w:tab w:val="left" w:pos="360"/>
              </w:tabs>
              <w:spacing w:before="277" w:line="277" w:lineRule="exact"/>
              <w:ind w:left="0"/>
              <w:textAlignment w:val="baseline"/>
              <w:rPr>
                <w:ins w:id="565" w:author="Md Bellal Hossain" w:date="2018-11-14T13:58:00Z"/>
                <w:rFonts w:ascii="Arial" w:eastAsia="Arial" w:hAnsi="Arial"/>
                <w:i/>
                <w:color w:val="000000"/>
                <w:sz w:val="24"/>
              </w:rPr>
            </w:pPr>
            <w:r w:rsidRPr="00511974">
              <w:rPr>
                <w:rFonts w:ascii="Arial" w:eastAsia="Arial" w:hAnsi="Arial"/>
                <w:i/>
                <w:color w:val="3366FF"/>
              </w:rPr>
              <w:t>A yes answer indicates that the department adheres to Section 7 “Computer Security Controls and Access to Sensitive and Protected Information</w:t>
            </w:r>
            <w:r w:rsidR="00FC0631" w:rsidRPr="00511974">
              <w:rPr>
                <w:rFonts w:ascii="Arial" w:eastAsia="Arial" w:hAnsi="Arial"/>
                <w:i/>
                <w:color w:val="3366FF"/>
              </w:rPr>
              <w:t>” Policy</w:t>
            </w:r>
            <w:r w:rsidRPr="00511974">
              <w:rPr>
                <w:rFonts w:ascii="Arial" w:eastAsia="Arial" w:hAnsi="Arial"/>
                <w:i/>
                <w:color w:val="3366FF"/>
              </w:rPr>
              <w:t xml:space="preserve"> 2520 </w:t>
            </w:r>
            <w:del w:id="566" w:author="Md Bellal Hossain" w:date="2018-11-07T10:38:00Z">
              <w:r w:rsidRPr="00511974" w:rsidDel="00BA2165">
                <w:rPr>
                  <w:rFonts w:ascii="Arial" w:eastAsia="Arial" w:hAnsi="Arial"/>
                  <w:i/>
                  <w:color w:val="3366FF"/>
                </w:rPr>
                <w:delText>UAPPM</w:delText>
              </w:r>
            </w:del>
            <w:ins w:id="567" w:author="Md Bellal Hossain" w:date="2018-11-07T10:38:00Z">
              <w:r w:rsidR="00BA2165">
                <w:rPr>
                  <w:rFonts w:ascii="Arial" w:eastAsia="Arial" w:hAnsi="Arial"/>
                  <w:i/>
                  <w:color w:val="3366FF"/>
                </w:rPr>
                <w:t>UAP</w:t>
              </w:r>
            </w:ins>
            <w:r w:rsidRPr="00511974">
              <w:rPr>
                <w:rFonts w:ascii="Arial" w:eastAsia="Arial" w:hAnsi="Arial"/>
                <w:i/>
                <w:color w:val="3366FF"/>
              </w:rPr>
              <w:t>.</w:t>
            </w:r>
          </w:p>
          <w:p w14:paraId="6C145A3C" w14:textId="5EC9BDA6" w:rsidR="0077451B" w:rsidRPr="009A109F" w:rsidRDefault="0077451B">
            <w:pPr>
              <w:rPr>
                <w:rPrChange w:id="568" w:author="Md Bellal Hossain" w:date="2018-11-14T13:58:00Z">
                  <w:rPr>
                    <w:rFonts w:ascii="Arial" w:eastAsia="Arial" w:hAnsi="Arial"/>
                    <w:i/>
                    <w:color w:val="000000"/>
                    <w:sz w:val="24"/>
                  </w:rPr>
                </w:rPrChange>
              </w:rPr>
              <w:pPrChange w:id="569" w:author="Md Bellal Hossain" w:date="2018-11-14T13:58:00Z">
                <w:pPr>
                  <w:pStyle w:val="ListParagraph"/>
                  <w:tabs>
                    <w:tab w:val="left" w:pos="360"/>
                  </w:tabs>
                  <w:spacing w:before="277" w:line="277" w:lineRule="exact"/>
                  <w:ind w:left="0"/>
                  <w:textAlignment w:val="baseline"/>
                </w:pPr>
              </w:pPrChange>
            </w:pPr>
          </w:p>
        </w:tc>
        <w:tc>
          <w:tcPr>
            <w:tcW w:w="630" w:type="dxa"/>
            <w:tcPrChange w:id="570" w:author="Md Bellal Hossain" w:date="2018-11-14T13:58:00Z">
              <w:tcPr>
                <w:tcW w:w="630" w:type="dxa"/>
                <w:gridSpan w:val="2"/>
              </w:tcPr>
            </w:tcPrChange>
          </w:tcPr>
          <w:p w14:paraId="07D7021D" w14:textId="77777777" w:rsidR="0077451B" w:rsidRPr="00511974" w:rsidRDefault="0077451B" w:rsidP="0077451B">
            <w:pPr>
              <w:pStyle w:val="ListParagraph"/>
              <w:tabs>
                <w:tab w:val="left" w:pos="360"/>
              </w:tabs>
              <w:spacing w:before="277" w:line="277" w:lineRule="exact"/>
              <w:ind w:left="360"/>
              <w:textAlignment w:val="baseline"/>
              <w:rPr>
                <w:rFonts w:ascii="Arial" w:eastAsia="Arial" w:hAnsi="Arial"/>
                <w:color w:val="000000"/>
                <w:spacing w:val="-12"/>
                <w:sz w:val="24"/>
              </w:rPr>
            </w:pPr>
          </w:p>
        </w:tc>
        <w:tc>
          <w:tcPr>
            <w:tcW w:w="630" w:type="dxa"/>
            <w:tcPrChange w:id="571" w:author="Md Bellal Hossain" w:date="2018-11-14T13:58:00Z">
              <w:tcPr>
                <w:tcW w:w="630" w:type="dxa"/>
                <w:gridSpan w:val="2"/>
              </w:tcPr>
            </w:tcPrChange>
          </w:tcPr>
          <w:p w14:paraId="5E78CBEE" w14:textId="77777777" w:rsidR="0077451B" w:rsidRPr="00511974" w:rsidRDefault="0077451B" w:rsidP="0077451B">
            <w:pPr>
              <w:pStyle w:val="ListParagraph"/>
              <w:tabs>
                <w:tab w:val="left" w:pos="360"/>
              </w:tabs>
              <w:spacing w:before="277" w:line="277" w:lineRule="exact"/>
              <w:ind w:left="360"/>
              <w:textAlignment w:val="baseline"/>
              <w:rPr>
                <w:rFonts w:ascii="Arial" w:eastAsia="Arial" w:hAnsi="Arial"/>
                <w:color w:val="000000"/>
                <w:spacing w:val="-12"/>
                <w:sz w:val="24"/>
              </w:rPr>
            </w:pPr>
          </w:p>
        </w:tc>
        <w:tc>
          <w:tcPr>
            <w:tcW w:w="720" w:type="dxa"/>
            <w:tcPrChange w:id="572" w:author="Md Bellal Hossain" w:date="2018-11-14T13:58:00Z">
              <w:tcPr>
                <w:tcW w:w="720" w:type="dxa"/>
                <w:gridSpan w:val="2"/>
              </w:tcPr>
            </w:tcPrChange>
          </w:tcPr>
          <w:p w14:paraId="5B34488B" w14:textId="77777777" w:rsidR="0077451B" w:rsidRPr="00511974" w:rsidRDefault="0077451B" w:rsidP="0077451B">
            <w:pPr>
              <w:pStyle w:val="ListParagraph"/>
              <w:tabs>
                <w:tab w:val="left" w:pos="360"/>
              </w:tabs>
              <w:spacing w:before="277" w:line="277" w:lineRule="exact"/>
              <w:ind w:left="360"/>
              <w:textAlignment w:val="baseline"/>
              <w:rPr>
                <w:rFonts w:ascii="Arial" w:eastAsia="Arial" w:hAnsi="Arial"/>
                <w:color w:val="000000"/>
                <w:spacing w:val="-12"/>
                <w:sz w:val="24"/>
              </w:rPr>
            </w:pPr>
          </w:p>
        </w:tc>
      </w:tr>
      <w:tr w:rsidR="007F6BEE" w:rsidRPr="00511974" w14:paraId="5AF5697D" w14:textId="77777777" w:rsidTr="00D86022">
        <w:trPr>
          <w:trHeight w:val="2222"/>
        </w:trPr>
        <w:tc>
          <w:tcPr>
            <w:tcW w:w="7470" w:type="dxa"/>
          </w:tcPr>
          <w:p w14:paraId="664131AD" w14:textId="3677772C" w:rsidR="0077451B" w:rsidRPr="00D86022" w:rsidRDefault="0077451B" w:rsidP="007F6BEE">
            <w:pPr>
              <w:pStyle w:val="ListParagraph"/>
              <w:numPr>
                <w:ilvl w:val="0"/>
                <w:numId w:val="35"/>
              </w:numPr>
              <w:spacing w:before="277" w:line="277" w:lineRule="exact"/>
              <w:textAlignment w:val="baseline"/>
              <w:rPr>
                <w:rFonts w:ascii="Arial" w:eastAsia="Arial" w:hAnsi="Arial"/>
                <w:i/>
                <w:color w:val="000000"/>
                <w:sz w:val="24"/>
                <w:szCs w:val="24"/>
              </w:rPr>
            </w:pPr>
            <w:r w:rsidRPr="00D86022">
              <w:rPr>
                <w:rFonts w:ascii="Arial" w:eastAsia="Arial" w:hAnsi="Arial"/>
                <w:color w:val="000000"/>
                <w:sz w:val="24"/>
                <w:szCs w:val="24"/>
              </w:rPr>
              <w:t xml:space="preserve">The department </w:t>
            </w:r>
            <w:r w:rsidR="00922351">
              <w:rPr>
                <w:rFonts w:ascii="Arial" w:eastAsia="Arial" w:hAnsi="Arial"/>
                <w:color w:val="000000"/>
                <w:sz w:val="24"/>
                <w:szCs w:val="24"/>
              </w:rPr>
              <w:t>ensure</w:t>
            </w:r>
            <w:r w:rsidRPr="00D86022">
              <w:rPr>
                <w:rFonts w:ascii="Arial" w:eastAsia="Arial" w:hAnsi="Arial"/>
                <w:color w:val="000000"/>
                <w:sz w:val="24"/>
                <w:szCs w:val="24"/>
              </w:rPr>
              <w:t>s that all staff is aware that the University may examine the account of an individual user if there is reasonable suspicion that a law or University policy has been violated.</w:t>
            </w:r>
          </w:p>
          <w:p w14:paraId="6E1BA25F" w14:textId="25957961" w:rsidR="0077451B" w:rsidRPr="007F6BEE" w:rsidRDefault="0077451B" w:rsidP="0077451B">
            <w:pPr>
              <w:spacing w:before="273" w:line="277" w:lineRule="exact"/>
              <w:textAlignment w:val="baseline"/>
              <w:rPr>
                <w:rFonts w:ascii="Arial" w:eastAsia="Arial" w:hAnsi="Arial"/>
                <w:i/>
                <w:color w:val="000000"/>
                <w:sz w:val="22"/>
                <w:szCs w:val="22"/>
              </w:rPr>
            </w:pPr>
            <w:r w:rsidRPr="007F6BEE">
              <w:rPr>
                <w:rFonts w:ascii="Arial" w:eastAsia="Arial" w:hAnsi="Arial"/>
                <w:i/>
                <w:color w:val="3366FF"/>
                <w:sz w:val="22"/>
                <w:szCs w:val="22"/>
              </w:rPr>
              <w:t xml:space="preserve">A yes answer indicates that the department adheres to Section 3. “Acceptable Computer Use” Policy 2500, </w:t>
            </w:r>
            <w:del w:id="573" w:author="Md Bellal Hossain" w:date="2018-11-07T10:38:00Z">
              <w:r w:rsidRPr="007F6BEE" w:rsidDel="00BA2165">
                <w:rPr>
                  <w:rFonts w:ascii="Arial" w:eastAsia="Arial" w:hAnsi="Arial"/>
                  <w:i/>
                  <w:color w:val="3366FF"/>
                  <w:sz w:val="22"/>
                  <w:szCs w:val="22"/>
                </w:rPr>
                <w:delText>UAPPM</w:delText>
              </w:r>
            </w:del>
            <w:ins w:id="574" w:author="Md Bellal Hossain" w:date="2018-11-07T10:38:00Z">
              <w:r w:rsidR="00BA2165">
                <w:rPr>
                  <w:rFonts w:ascii="Arial" w:eastAsia="Arial" w:hAnsi="Arial"/>
                  <w:i/>
                  <w:color w:val="3366FF"/>
                  <w:sz w:val="22"/>
                  <w:szCs w:val="22"/>
                </w:rPr>
                <w:t>UAP</w:t>
              </w:r>
            </w:ins>
            <w:r w:rsidRPr="007F6BEE">
              <w:rPr>
                <w:rFonts w:ascii="Arial" w:eastAsia="Arial" w:hAnsi="Arial"/>
                <w:i/>
                <w:color w:val="3366FF"/>
                <w:sz w:val="22"/>
                <w:szCs w:val="22"/>
              </w:rPr>
              <w:t xml:space="preserve"> and </w:t>
            </w:r>
            <w:r w:rsidR="00922351">
              <w:rPr>
                <w:rFonts w:ascii="Arial" w:eastAsia="Arial" w:hAnsi="Arial"/>
                <w:i/>
                <w:color w:val="3366FF"/>
                <w:sz w:val="22"/>
                <w:szCs w:val="22"/>
              </w:rPr>
              <w:t>ensure</w:t>
            </w:r>
            <w:r w:rsidRPr="007F6BEE">
              <w:rPr>
                <w:rFonts w:ascii="Arial" w:eastAsia="Arial" w:hAnsi="Arial"/>
                <w:i/>
                <w:color w:val="3366FF"/>
                <w:sz w:val="22"/>
                <w:szCs w:val="22"/>
              </w:rPr>
              <w:t>s that the employees are aware of acceptable computer usage.</w:t>
            </w:r>
          </w:p>
        </w:tc>
        <w:tc>
          <w:tcPr>
            <w:tcW w:w="630" w:type="dxa"/>
          </w:tcPr>
          <w:p w14:paraId="3530FF43" w14:textId="77777777" w:rsidR="0077451B" w:rsidRPr="00511974" w:rsidRDefault="0077451B" w:rsidP="0077451B">
            <w:pPr>
              <w:pStyle w:val="ListParagraph"/>
              <w:spacing w:before="277" w:line="277" w:lineRule="exact"/>
              <w:ind w:left="360"/>
              <w:textAlignment w:val="baseline"/>
              <w:rPr>
                <w:rFonts w:ascii="Arial" w:eastAsia="Arial" w:hAnsi="Arial"/>
                <w:color w:val="000000"/>
                <w:sz w:val="24"/>
              </w:rPr>
            </w:pPr>
          </w:p>
        </w:tc>
        <w:tc>
          <w:tcPr>
            <w:tcW w:w="630" w:type="dxa"/>
          </w:tcPr>
          <w:p w14:paraId="33BD84C8" w14:textId="77777777" w:rsidR="0077451B" w:rsidRPr="00511974" w:rsidRDefault="0077451B" w:rsidP="0077451B">
            <w:pPr>
              <w:pStyle w:val="ListParagraph"/>
              <w:spacing w:before="277" w:line="277" w:lineRule="exact"/>
              <w:ind w:left="360"/>
              <w:textAlignment w:val="baseline"/>
              <w:rPr>
                <w:rFonts w:ascii="Arial" w:eastAsia="Arial" w:hAnsi="Arial"/>
                <w:color w:val="000000"/>
                <w:sz w:val="24"/>
              </w:rPr>
            </w:pPr>
          </w:p>
        </w:tc>
        <w:tc>
          <w:tcPr>
            <w:tcW w:w="720" w:type="dxa"/>
          </w:tcPr>
          <w:p w14:paraId="089BC586" w14:textId="77777777" w:rsidR="0077451B" w:rsidRPr="00511974" w:rsidRDefault="0077451B" w:rsidP="0077451B">
            <w:pPr>
              <w:pStyle w:val="ListParagraph"/>
              <w:spacing w:before="277" w:line="277" w:lineRule="exact"/>
              <w:ind w:left="360"/>
              <w:textAlignment w:val="baseline"/>
              <w:rPr>
                <w:rFonts w:ascii="Arial" w:eastAsia="Arial" w:hAnsi="Arial"/>
                <w:color w:val="000000"/>
                <w:sz w:val="24"/>
              </w:rPr>
            </w:pPr>
          </w:p>
        </w:tc>
      </w:tr>
      <w:tr w:rsidR="007F6BEE" w:rsidRPr="00511974" w14:paraId="5C3380D0" w14:textId="77777777" w:rsidTr="00D86022">
        <w:trPr>
          <w:trHeight w:val="2506"/>
        </w:trPr>
        <w:tc>
          <w:tcPr>
            <w:tcW w:w="7470" w:type="dxa"/>
          </w:tcPr>
          <w:p w14:paraId="13DCC903" w14:textId="68410DFD" w:rsidR="0077451B" w:rsidRDefault="0077451B" w:rsidP="007F6BEE">
            <w:pPr>
              <w:pStyle w:val="ListParagraph"/>
              <w:numPr>
                <w:ilvl w:val="0"/>
                <w:numId w:val="36"/>
              </w:numPr>
              <w:tabs>
                <w:tab w:val="left" w:pos="360"/>
              </w:tabs>
              <w:spacing w:before="282" w:line="274" w:lineRule="exact"/>
              <w:textAlignment w:val="baseline"/>
              <w:rPr>
                <w:rFonts w:ascii="Arial" w:eastAsia="Arial" w:hAnsi="Arial"/>
                <w:color w:val="000000"/>
                <w:sz w:val="24"/>
              </w:rPr>
            </w:pPr>
            <w:r w:rsidRPr="00511974">
              <w:rPr>
                <w:rFonts w:ascii="Arial" w:eastAsia="Arial" w:hAnsi="Arial"/>
                <w:color w:val="000000"/>
                <w:sz w:val="24"/>
              </w:rPr>
              <w:t>Each employee who uses a computer has his/her own account to access the University administrative computer systems used within the department. Passwords and other computer security access measures are not shared, disclosed</w:t>
            </w:r>
            <w:r w:rsidR="008B254E">
              <w:rPr>
                <w:rFonts w:ascii="Arial" w:eastAsia="Arial" w:hAnsi="Arial"/>
                <w:color w:val="000000"/>
                <w:sz w:val="24"/>
              </w:rPr>
              <w:t>,</w:t>
            </w:r>
            <w:r w:rsidRPr="00511974">
              <w:rPr>
                <w:rFonts w:ascii="Arial" w:eastAsia="Arial" w:hAnsi="Arial"/>
                <w:color w:val="000000"/>
                <w:sz w:val="24"/>
              </w:rPr>
              <w:t xml:space="preserve"> or otherwise made available to other staff members.</w:t>
            </w:r>
          </w:p>
          <w:p w14:paraId="18184173" w14:textId="77777777" w:rsidR="0077451B" w:rsidRPr="00511974" w:rsidRDefault="0077451B" w:rsidP="0077451B">
            <w:pPr>
              <w:pStyle w:val="ListParagraph"/>
              <w:tabs>
                <w:tab w:val="left" w:pos="360"/>
              </w:tabs>
              <w:spacing w:before="282" w:line="274" w:lineRule="exact"/>
              <w:ind w:left="360"/>
              <w:textAlignment w:val="baseline"/>
              <w:rPr>
                <w:rFonts w:ascii="Arial" w:eastAsia="Arial" w:hAnsi="Arial"/>
                <w:color w:val="000000"/>
                <w:sz w:val="24"/>
              </w:rPr>
            </w:pPr>
          </w:p>
          <w:p w14:paraId="75938595" w14:textId="22B18AA3" w:rsidR="0077451B" w:rsidRPr="00511974" w:rsidRDefault="0077451B" w:rsidP="007C48F4">
            <w:pPr>
              <w:spacing w:line="277" w:lineRule="exact"/>
              <w:textAlignment w:val="baseline"/>
              <w:rPr>
                <w:rFonts w:ascii="Arial" w:eastAsia="Arial" w:hAnsi="Arial"/>
                <w:color w:val="000000"/>
              </w:rPr>
            </w:pPr>
            <w:r w:rsidRPr="007F6BEE">
              <w:rPr>
                <w:rFonts w:ascii="Arial" w:eastAsia="Arial" w:hAnsi="Arial"/>
                <w:i/>
                <w:color w:val="3366FF"/>
                <w:sz w:val="22"/>
                <w:szCs w:val="22"/>
              </w:rPr>
              <w:t xml:space="preserve">A yes answer indicates accountability can be established for computer system activity as required by Section 4. “Computer Security Controls and Access to Sensitive and Protected Information” Policy 2520 </w:t>
            </w:r>
            <w:del w:id="575" w:author="Md Bellal Hossain" w:date="2018-11-07T10:38:00Z">
              <w:r w:rsidRPr="007F6BEE" w:rsidDel="00BA2165">
                <w:rPr>
                  <w:rFonts w:ascii="Arial" w:eastAsia="Arial" w:hAnsi="Arial"/>
                  <w:i/>
                  <w:color w:val="3366FF"/>
                  <w:sz w:val="22"/>
                  <w:szCs w:val="22"/>
                </w:rPr>
                <w:delText>UAPPM</w:delText>
              </w:r>
            </w:del>
            <w:ins w:id="576" w:author="Md Bellal Hossain" w:date="2018-11-07T10:38:00Z">
              <w:r w:rsidR="00BA2165">
                <w:rPr>
                  <w:rFonts w:ascii="Arial" w:eastAsia="Arial" w:hAnsi="Arial"/>
                  <w:i/>
                  <w:color w:val="3366FF"/>
                  <w:sz w:val="22"/>
                  <w:szCs w:val="22"/>
                </w:rPr>
                <w:t>UAP</w:t>
              </w:r>
            </w:ins>
            <w:r>
              <w:rPr>
                <w:rFonts w:ascii="Arial" w:eastAsia="Arial" w:hAnsi="Arial"/>
                <w:i/>
                <w:color w:val="3366FF"/>
              </w:rPr>
              <w:t>.</w:t>
            </w:r>
          </w:p>
        </w:tc>
        <w:tc>
          <w:tcPr>
            <w:tcW w:w="630" w:type="dxa"/>
          </w:tcPr>
          <w:p w14:paraId="377896CC" w14:textId="77777777" w:rsidR="0077451B" w:rsidRPr="00511974" w:rsidRDefault="0077451B" w:rsidP="0077451B">
            <w:pPr>
              <w:pStyle w:val="ListParagraph"/>
              <w:tabs>
                <w:tab w:val="left" w:pos="360"/>
              </w:tabs>
              <w:spacing w:before="282" w:line="274" w:lineRule="exact"/>
              <w:ind w:left="360"/>
              <w:textAlignment w:val="baseline"/>
              <w:rPr>
                <w:rFonts w:ascii="Arial" w:eastAsia="Arial" w:hAnsi="Arial"/>
                <w:color w:val="000000"/>
                <w:sz w:val="24"/>
              </w:rPr>
            </w:pPr>
          </w:p>
        </w:tc>
        <w:tc>
          <w:tcPr>
            <w:tcW w:w="630" w:type="dxa"/>
          </w:tcPr>
          <w:p w14:paraId="283DD8B7" w14:textId="77777777" w:rsidR="0077451B" w:rsidRPr="00511974" w:rsidRDefault="0077451B" w:rsidP="0077451B">
            <w:pPr>
              <w:pStyle w:val="ListParagraph"/>
              <w:tabs>
                <w:tab w:val="left" w:pos="360"/>
              </w:tabs>
              <w:spacing w:before="282" w:line="274" w:lineRule="exact"/>
              <w:ind w:left="360"/>
              <w:textAlignment w:val="baseline"/>
              <w:rPr>
                <w:rFonts w:ascii="Arial" w:eastAsia="Arial" w:hAnsi="Arial"/>
                <w:color w:val="000000"/>
                <w:sz w:val="24"/>
              </w:rPr>
            </w:pPr>
          </w:p>
        </w:tc>
        <w:tc>
          <w:tcPr>
            <w:tcW w:w="720" w:type="dxa"/>
          </w:tcPr>
          <w:p w14:paraId="67AFBEB1" w14:textId="77777777" w:rsidR="0077451B" w:rsidRPr="00511974" w:rsidRDefault="0077451B" w:rsidP="0077451B">
            <w:pPr>
              <w:pStyle w:val="ListParagraph"/>
              <w:tabs>
                <w:tab w:val="left" w:pos="360"/>
              </w:tabs>
              <w:spacing w:before="282" w:line="274" w:lineRule="exact"/>
              <w:ind w:left="360"/>
              <w:textAlignment w:val="baseline"/>
              <w:rPr>
                <w:rFonts w:ascii="Arial" w:eastAsia="Arial" w:hAnsi="Arial"/>
                <w:color w:val="000000"/>
                <w:sz w:val="24"/>
              </w:rPr>
            </w:pPr>
          </w:p>
        </w:tc>
      </w:tr>
      <w:tr w:rsidR="007F6BEE" w:rsidRPr="00511974" w14:paraId="0BB26964" w14:textId="77777777" w:rsidTr="00D86022">
        <w:trPr>
          <w:trHeight w:val="413"/>
        </w:trPr>
        <w:tc>
          <w:tcPr>
            <w:tcW w:w="7470" w:type="dxa"/>
          </w:tcPr>
          <w:p w14:paraId="3EE196B6" w14:textId="77777777" w:rsidR="0077451B" w:rsidRDefault="0077451B" w:rsidP="0077451B">
            <w:pPr>
              <w:pStyle w:val="ListParagraph"/>
              <w:ind w:left="432"/>
              <w:rPr>
                <w:rFonts w:ascii="Arial" w:hAnsi="Arial" w:cs="Arial"/>
                <w:sz w:val="24"/>
                <w:szCs w:val="24"/>
              </w:rPr>
            </w:pPr>
          </w:p>
          <w:p w14:paraId="6F5F9437" w14:textId="77777777" w:rsidR="0077451B" w:rsidRDefault="0077451B" w:rsidP="007F6BEE">
            <w:pPr>
              <w:pStyle w:val="ListParagraph"/>
              <w:keepLines/>
              <w:numPr>
                <w:ilvl w:val="0"/>
                <w:numId w:val="33"/>
              </w:numPr>
              <w:rPr>
                <w:rFonts w:ascii="Arial" w:hAnsi="Arial" w:cs="Arial"/>
                <w:sz w:val="24"/>
                <w:szCs w:val="24"/>
              </w:rPr>
            </w:pPr>
            <w:r w:rsidRPr="00511974">
              <w:rPr>
                <w:rFonts w:ascii="Arial" w:hAnsi="Arial" w:cs="Arial"/>
                <w:sz w:val="24"/>
                <w:szCs w:val="24"/>
              </w:rPr>
              <w:t>All software in use on all department computers is properly licensed for the number of software copies in use and the department retains all documentation</w:t>
            </w:r>
            <w:r>
              <w:rPr>
                <w:rFonts w:ascii="Arial" w:hAnsi="Arial" w:cs="Arial"/>
                <w:sz w:val="24"/>
                <w:szCs w:val="24"/>
              </w:rPr>
              <w:t>,</w:t>
            </w:r>
            <w:r w:rsidRPr="00511974">
              <w:rPr>
                <w:rFonts w:ascii="Arial" w:hAnsi="Arial" w:cs="Arial"/>
                <w:sz w:val="24"/>
                <w:szCs w:val="24"/>
              </w:rPr>
              <w:t xml:space="preserve"> which will verify the licensing.</w:t>
            </w:r>
          </w:p>
          <w:p w14:paraId="40C5E27D" w14:textId="77777777" w:rsidR="0077451B" w:rsidRPr="00511974" w:rsidRDefault="0077451B" w:rsidP="0077451B">
            <w:pPr>
              <w:pStyle w:val="ListParagraph"/>
              <w:keepLines/>
              <w:ind w:left="432"/>
              <w:rPr>
                <w:rFonts w:ascii="Arial" w:hAnsi="Arial" w:cs="Arial"/>
                <w:sz w:val="24"/>
                <w:szCs w:val="24"/>
              </w:rPr>
            </w:pPr>
          </w:p>
          <w:p w14:paraId="028EAD74" w14:textId="54A60B74" w:rsidR="0077451B" w:rsidRPr="00511974" w:rsidRDefault="0077451B" w:rsidP="007C48F4">
            <w:pPr>
              <w:pStyle w:val="ListParagraph"/>
              <w:keepNext/>
              <w:keepLines/>
              <w:spacing w:line="277" w:lineRule="exact"/>
              <w:ind w:left="0"/>
              <w:textAlignment w:val="baseline"/>
              <w:rPr>
                <w:rFonts w:ascii="Arial" w:hAnsi="Arial" w:cs="Arial"/>
                <w:sz w:val="24"/>
                <w:szCs w:val="24"/>
              </w:rPr>
            </w:pPr>
            <w:r w:rsidRPr="00511974">
              <w:rPr>
                <w:rFonts w:ascii="Arial" w:eastAsia="Arial" w:hAnsi="Arial"/>
                <w:i/>
                <w:color w:val="3366FF"/>
              </w:rPr>
              <w:t xml:space="preserve">A yes answer indicates compliance with software licensing laws, software copyright and piracy policies. Section 2.1 “Acceptable Computer Use” Policy 2500, </w:t>
            </w:r>
            <w:del w:id="577" w:author="Md Bellal Hossain" w:date="2018-11-07T10:38:00Z">
              <w:r w:rsidRPr="00511974" w:rsidDel="00BA2165">
                <w:rPr>
                  <w:rFonts w:ascii="Arial" w:eastAsia="Arial" w:hAnsi="Arial"/>
                  <w:i/>
                  <w:color w:val="3366FF"/>
                </w:rPr>
                <w:delText>UAPPM</w:delText>
              </w:r>
            </w:del>
            <w:ins w:id="578" w:author="Md Bellal Hossain" w:date="2018-11-07T10:38:00Z">
              <w:r w:rsidR="00BA2165">
                <w:rPr>
                  <w:rFonts w:ascii="Arial" w:eastAsia="Arial" w:hAnsi="Arial"/>
                  <w:i/>
                  <w:color w:val="3366FF"/>
                </w:rPr>
                <w:t>UAP</w:t>
              </w:r>
            </w:ins>
            <w:r w:rsidRPr="00511974">
              <w:rPr>
                <w:rFonts w:ascii="Arial" w:eastAsia="Arial" w:hAnsi="Arial"/>
                <w:i/>
                <w:color w:val="3366FF"/>
              </w:rPr>
              <w:t xml:space="preserve"> and Section 1. “Computer Security Controls and Access to Sensitive and Protected Information” Policy 2520 </w:t>
            </w:r>
            <w:del w:id="579" w:author="Md Bellal Hossain" w:date="2018-11-07T10:38:00Z">
              <w:r w:rsidRPr="00511974" w:rsidDel="00BA2165">
                <w:rPr>
                  <w:rFonts w:ascii="Arial" w:eastAsia="Arial" w:hAnsi="Arial"/>
                  <w:i/>
                  <w:color w:val="3366FF"/>
                </w:rPr>
                <w:delText>UAPPM</w:delText>
              </w:r>
            </w:del>
            <w:ins w:id="580" w:author="Md Bellal Hossain" w:date="2018-11-07T10:38:00Z">
              <w:r w:rsidR="00BA2165">
                <w:rPr>
                  <w:rFonts w:ascii="Arial" w:eastAsia="Arial" w:hAnsi="Arial"/>
                  <w:i/>
                  <w:color w:val="3366FF"/>
                </w:rPr>
                <w:t>UAP</w:t>
              </w:r>
            </w:ins>
            <w:r w:rsidRPr="00511974">
              <w:rPr>
                <w:rFonts w:ascii="Arial" w:eastAsia="Arial" w:hAnsi="Arial"/>
                <w:i/>
                <w:color w:val="3366FF"/>
              </w:rPr>
              <w:t>.</w:t>
            </w:r>
          </w:p>
        </w:tc>
        <w:tc>
          <w:tcPr>
            <w:tcW w:w="630" w:type="dxa"/>
          </w:tcPr>
          <w:p w14:paraId="36A0FF07" w14:textId="77777777" w:rsidR="0077451B" w:rsidRDefault="0077451B" w:rsidP="0077451B">
            <w:pPr>
              <w:pStyle w:val="ListParagraph"/>
              <w:ind w:left="432"/>
              <w:rPr>
                <w:rFonts w:ascii="Arial" w:hAnsi="Arial" w:cs="Arial"/>
                <w:sz w:val="24"/>
                <w:szCs w:val="24"/>
              </w:rPr>
            </w:pPr>
          </w:p>
        </w:tc>
        <w:tc>
          <w:tcPr>
            <w:tcW w:w="630" w:type="dxa"/>
          </w:tcPr>
          <w:p w14:paraId="596478C0" w14:textId="77777777" w:rsidR="0077451B" w:rsidRDefault="0077451B" w:rsidP="0077451B">
            <w:pPr>
              <w:pStyle w:val="ListParagraph"/>
              <w:ind w:left="432"/>
              <w:rPr>
                <w:rFonts w:ascii="Arial" w:hAnsi="Arial" w:cs="Arial"/>
                <w:sz w:val="24"/>
                <w:szCs w:val="24"/>
              </w:rPr>
            </w:pPr>
          </w:p>
        </w:tc>
        <w:tc>
          <w:tcPr>
            <w:tcW w:w="720" w:type="dxa"/>
          </w:tcPr>
          <w:p w14:paraId="7E7939FC" w14:textId="77777777" w:rsidR="0077451B" w:rsidRDefault="0077451B" w:rsidP="0077451B">
            <w:pPr>
              <w:pStyle w:val="ListParagraph"/>
              <w:ind w:left="432"/>
              <w:rPr>
                <w:rFonts w:ascii="Arial" w:hAnsi="Arial" w:cs="Arial"/>
                <w:sz w:val="24"/>
                <w:szCs w:val="24"/>
              </w:rPr>
            </w:pPr>
          </w:p>
        </w:tc>
      </w:tr>
      <w:tr w:rsidR="007F6BEE" w:rsidRPr="00511974" w14:paraId="0F4B7926" w14:textId="77777777" w:rsidTr="00D86022">
        <w:trPr>
          <w:trHeight w:val="1672"/>
        </w:trPr>
        <w:tc>
          <w:tcPr>
            <w:tcW w:w="7470" w:type="dxa"/>
          </w:tcPr>
          <w:p w14:paraId="5681EA15" w14:textId="0CD9D70A" w:rsidR="0077451B" w:rsidRPr="00511974" w:rsidRDefault="0077451B" w:rsidP="0077451B">
            <w:pPr>
              <w:pStyle w:val="ListParagraph"/>
              <w:numPr>
                <w:ilvl w:val="0"/>
                <w:numId w:val="31"/>
              </w:numPr>
              <w:tabs>
                <w:tab w:val="left" w:pos="-432"/>
                <w:tab w:val="left" w:pos="360"/>
              </w:tabs>
              <w:spacing w:before="285" w:line="274" w:lineRule="exact"/>
              <w:textAlignment w:val="baseline"/>
              <w:rPr>
                <w:rFonts w:ascii="Arial" w:eastAsia="Arial" w:hAnsi="Arial"/>
                <w:color w:val="000000"/>
                <w:spacing w:val="-12"/>
                <w:sz w:val="24"/>
              </w:rPr>
            </w:pPr>
            <w:r w:rsidRPr="00511974">
              <w:rPr>
                <w:rFonts w:ascii="Arial" w:hAnsi="Arial" w:cs="Arial"/>
                <w:sz w:val="24"/>
                <w:szCs w:val="24"/>
              </w:rPr>
              <w:t xml:space="preserve">The department </w:t>
            </w:r>
            <w:r w:rsidR="00922351">
              <w:rPr>
                <w:rFonts w:ascii="Arial" w:hAnsi="Arial" w:cs="Arial"/>
                <w:sz w:val="24"/>
                <w:szCs w:val="24"/>
              </w:rPr>
              <w:t>ensure</w:t>
            </w:r>
            <w:r w:rsidRPr="00511974">
              <w:rPr>
                <w:rFonts w:ascii="Arial" w:hAnsi="Arial" w:cs="Arial"/>
                <w:sz w:val="24"/>
                <w:szCs w:val="24"/>
              </w:rPr>
              <w:t>s that all staff is aware that they shall not reproduce copyrighted work without the owner’s permission</w:t>
            </w:r>
            <w:r w:rsidRPr="00511974">
              <w:rPr>
                <w:rFonts w:ascii="Arial" w:eastAsia="Arial" w:hAnsi="Arial"/>
                <w:color w:val="000000"/>
                <w:spacing w:val="-12"/>
                <w:sz w:val="24"/>
              </w:rPr>
              <w:t>.</w:t>
            </w:r>
          </w:p>
          <w:p w14:paraId="50FE0FC7" w14:textId="348CF3ED" w:rsidR="0077451B" w:rsidRPr="007F6BEE" w:rsidRDefault="0077451B" w:rsidP="0077451B">
            <w:pPr>
              <w:spacing w:before="275" w:line="277" w:lineRule="exact"/>
              <w:textAlignment w:val="baseline"/>
              <w:rPr>
                <w:rFonts w:ascii="Arial" w:eastAsia="Arial" w:hAnsi="Arial"/>
                <w:color w:val="000000"/>
                <w:spacing w:val="-12"/>
                <w:sz w:val="22"/>
                <w:szCs w:val="22"/>
              </w:rPr>
            </w:pPr>
            <w:r w:rsidRPr="007F6BEE">
              <w:rPr>
                <w:rFonts w:ascii="Arial" w:eastAsia="Arial" w:hAnsi="Arial"/>
                <w:i/>
                <w:color w:val="3366FF"/>
                <w:sz w:val="22"/>
                <w:szCs w:val="22"/>
              </w:rPr>
              <w:t xml:space="preserve">A yes answer indicates that the department adheres to Section 2.1. “Acceptable Computer Use” Policy 2500, </w:t>
            </w:r>
            <w:del w:id="581" w:author="Md Bellal Hossain" w:date="2018-11-07T10:38:00Z">
              <w:r w:rsidRPr="007F6BEE" w:rsidDel="00BA2165">
                <w:rPr>
                  <w:rFonts w:ascii="Arial" w:eastAsia="Arial" w:hAnsi="Arial"/>
                  <w:i/>
                  <w:color w:val="3366FF"/>
                  <w:sz w:val="22"/>
                  <w:szCs w:val="22"/>
                </w:rPr>
                <w:delText>UAPPM</w:delText>
              </w:r>
            </w:del>
            <w:ins w:id="582" w:author="Md Bellal Hossain" w:date="2018-11-07T10:38:00Z">
              <w:r w:rsidR="00BA2165">
                <w:rPr>
                  <w:rFonts w:ascii="Arial" w:eastAsia="Arial" w:hAnsi="Arial"/>
                  <w:i/>
                  <w:color w:val="3366FF"/>
                  <w:sz w:val="22"/>
                  <w:szCs w:val="22"/>
                </w:rPr>
                <w:t>UAP</w:t>
              </w:r>
            </w:ins>
            <w:r w:rsidRPr="007F6BEE">
              <w:rPr>
                <w:rFonts w:ascii="Arial" w:eastAsia="Arial" w:hAnsi="Arial"/>
                <w:i/>
                <w:color w:val="3366FF"/>
                <w:sz w:val="22"/>
                <w:szCs w:val="22"/>
              </w:rPr>
              <w:t>.</w:t>
            </w:r>
          </w:p>
        </w:tc>
        <w:tc>
          <w:tcPr>
            <w:tcW w:w="630" w:type="dxa"/>
          </w:tcPr>
          <w:p w14:paraId="3DB03191" w14:textId="77777777" w:rsidR="0077451B" w:rsidRPr="00511974" w:rsidRDefault="0077451B" w:rsidP="0077451B">
            <w:pPr>
              <w:pStyle w:val="ListParagraph"/>
              <w:tabs>
                <w:tab w:val="left" w:pos="-432"/>
                <w:tab w:val="left" w:pos="360"/>
              </w:tabs>
              <w:spacing w:before="285" w:line="274" w:lineRule="exact"/>
              <w:textAlignment w:val="baseline"/>
              <w:rPr>
                <w:rFonts w:ascii="Arial" w:hAnsi="Arial" w:cs="Arial"/>
                <w:sz w:val="24"/>
                <w:szCs w:val="24"/>
              </w:rPr>
            </w:pPr>
          </w:p>
        </w:tc>
        <w:tc>
          <w:tcPr>
            <w:tcW w:w="630" w:type="dxa"/>
          </w:tcPr>
          <w:p w14:paraId="2B6A4D36" w14:textId="77777777" w:rsidR="0077451B" w:rsidRPr="00511974" w:rsidRDefault="0077451B" w:rsidP="0077451B">
            <w:pPr>
              <w:pStyle w:val="ListParagraph"/>
              <w:tabs>
                <w:tab w:val="left" w:pos="-432"/>
                <w:tab w:val="left" w:pos="360"/>
              </w:tabs>
              <w:spacing w:before="285" w:line="274" w:lineRule="exact"/>
              <w:textAlignment w:val="baseline"/>
              <w:rPr>
                <w:rFonts w:ascii="Arial" w:hAnsi="Arial" w:cs="Arial"/>
                <w:sz w:val="24"/>
                <w:szCs w:val="24"/>
              </w:rPr>
            </w:pPr>
          </w:p>
        </w:tc>
        <w:tc>
          <w:tcPr>
            <w:tcW w:w="720" w:type="dxa"/>
          </w:tcPr>
          <w:p w14:paraId="2820D9AD" w14:textId="77777777" w:rsidR="0077451B" w:rsidRPr="00511974" w:rsidRDefault="0077451B" w:rsidP="0077451B">
            <w:pPr>
              <w:pStyle w:val="ListParagraph"/>
              <w:tabs>
                <w:tab w:val="left" w:pos="-432"/>
                <w:tab w:val="left" w:pos="360"/>
              </w:tabs>
              <w:spacing w:before="285" w:line="274" w:lineRule="exact"/>
              <w:textAlignment w:val="baseline"/>
              <w:rPr>
                <w:rFonts w:ascii="Arial" w:hAnsi="Arial" w:cs="Arial"/>
                <w:sz w:val="24"/>
                <w:szCs w:val="24"/>
              </w:rPr>
            </w:pPr>
          </w:p>
        </w:tc>
      </w:tr>
      <w:tr w:rsidR="007F6BEE" w:rsidRPr="00511974" w14:paraId="4CF4DD4B" w14:textId="77777777" w:rsidTr="00D86022">
        <w:trPr>
          <w:trHeight w:val="1646"/>
        </w:trPr>
        <w:tc>
          <w:tcPr>
            <w:tcW w:w="7470" w:type="dxa"/>
          </w:tcPr>
          <w:p w14:paraId="5D735C3A" w14:textId="77777777" w:rsidR="0077451B" w:rsidRPr="00511974" w:rsidRDefault="0077451B" w:rsidP="007F6BEE">
            <w:pPr>
              <w:pStyle w:val="ListParagraph"/>
              <w:numPr>
                <w:ilvl w:val="0"/>
                <w:numId w:val="32"/>
              </w:numPr>
              <w:tabs>
                <w:tab w:val="left" w:pos="-432"/>
                <w:tab w:val="left" w:pos="360"/>
              </w:tabs>
              <w:spacing w:before="275" w:line="277" w:lineRule="exact"/>
              <w:ind w:left="360"/>
              <w:textAlignment w:val="baseline"/>
              <w:rPr>
                <w:rFonts w:ascii="Arial" w:eastAsia="Arial" w:hAnsi="Arial"/>
                <w:i/>
                <w:color w:val="000000"/>
                <w:sz w:val="24"/>
              </w:rPr>
            </w:pPr>
            <w:r w:rsidRPr="00511974">
              <w:rPr>
                <w:rFonts w:ascii="Arial" w:eastAsia="Arial" w:hAnsi="Arial"/>
                <w:color w:val="000000"/>
                <w:sz w:val="24"/>
              </w:rPr>
              <w:t>Physical security provisions are adequate to protect computer equipment.</w:t>
            </w:r>
          </w:p>
          <w:p w14:paraId="2DA60A78" w14:textId="77777777" w:rsidR="0077451B" w:rsidRPr="00511974" w:rsidRDefault="0077451B" w:rsidP="0077451B">
            <w:pPr>
              <w:pStyle w:val="ListParagraph"/>
              <w:tabs>
                <w:tab w:val="left" w:pos="-432"/>
                <w:tab w:val="left" w:pos="360"/>
              </w:tabs>
              <w:spacing w:before="275" w:line="277" w:lineRule="exact"/>
              <w:ind w:left="360"/>
              <w:textAlignment w:val="baseline"/>
              <w:rPr>
                <w:rFonts w:ascii="Arial" w:eastAsia="Arial" w:hAnsi="Arial"/>
                <w:i/>
                <w:color w:val="000000"/>
                <w:sz w:val="24"/>
              </w:rPr>
            </w:pPr>
            <w:r w:rsidRPr="00511974">
              <w:rPr>
                <w:rFonts w:ascii="Arial" w:eastAsia="Arial" w:hAnsi="Arial"/>
                <w:color w:val="000000"/>
                <w:sz w:val="24"/>
              </w:rPr>
              <w:t xml:space="preserve"> </w:t>
            </w:r>
          </w:p>
          <w:p w14:paraId="55EC5890" w14:textId="444CDA48" w:rsidR="0077451B" w:rsidRPr="00511974" w:rsidRDefault="0077451B" w:rsidP="0077451B">
            <w:pPr>
              <w:pStyle w:val="ListParagraph"/>
              <w:tabs>
                <w:tab w:val="left" w:pos="-432"/>
                <w:tab w:val="left" w:pos="360"/>
              </w:tabs>
              <w:spacing w:before="275" w:line="277" w:lineRule="exact"/>
              <w:ind w:left="0"/>
              <w:textAlignment w:val="baseline"/>
              <w:rPr>
                <w:rFonts w:ascii="Arial" w:eastAsia="Arial" w:hAnsi="Arial"/>
                <w:i/>
                <w:color w:val="000000"/>
                <w:sz w:val="24"/>
              </w:rPr>
            </w:pPr>
            <w:r w:rsidRPr="00511974">
              <w:rPr>
                <w:rFonts w:ascii="Arial" w:eastAsia="Arial" w:hAnsi="Arial"/>
                <w:i/>
                <w:color w:val="3366FF"/>
              </w:rPr>
              <w:t xml:space="preserve">A yes answer indicates computer equipment is protected. Section 2 “Computer Security Controls and Access to Sensitive and Protected Information” Policy 2520 </w:t>
            </w:r>
            <w:del w:id="583" w:author="Md Bellal Hossain" w:date="2018-11-07T10:38:00Z">
              <w:r w:rsidRPr="00511974" w:rsidDel="00BA2165">
                <w:rPr>
                  <w:rFonts w:ascii="Arial" w:eastAsia="Arial" w:hAnsi="Arial"/>
                  <w:i/>
                  <w:color w:val="3366FF"/>
                </w:rPr>
                <w:delText>UAPPM</w:delText>
              </w:r>
            </w:del>
            <w:ins w:id="584" w:author="Md Bellal Hossain" w:date="2018-11-07T10:38:00Z">
              <w:r w:rsidR="00BA2165">
                <w:rPr>
                  <w:rFonts w:ascii="Arial" w:eastAsia="Arial" w:hAnsi="Arial"/>
                  <w:i/>
                  <w:color w:val="3366FF"/>
                </w:rPr>
                <w:t>UAP</w:t>
              </w:r>
            </w:ins>
            <w:r>
              <w:rPr>
                <w:rFonts w:ascii="Arial" w:eastAsia="Arial" w:hAnsi="Arial"/>
                <w:i/>
                <w:color w:val="3366FF"/>
              </w:rPr>
              <w:t>.</w:t>
            </w:r>
          </w:p>
        </w:tc>
        <w:tc>
          <w:tcPr>
            <w:tcW w:w="630" w:type="dxa"/>
          </w:tcPr>
          <w:p w14:paraId="670E6447" w14:textId="77777777" w:rsidR="0077451B" w:rsidRPr="00511974" w:rsidRDefault="0077451B" w:rsidP="0077451B">
            <w:pPr>
              <w:pStyle w:val="ListParagraph"/>
              <w:tabs>
                <w:tab w:val="left" w:pos="-432"/>
                <w:tab w:val="left" w:pos="360"/>
              </w:tabs>
              <w:spacing w:before="275" w:line="277" w:lineRule="exact"/>
              <w:ind w:left="360"/>
              <w:textAlignment w:val="baseline"/>
              <w:rPr>
                <w:rFonts w:ascii="Arial" w:eastAsia="Arial" w:hAnsi="Arial"/>
                <w:color w:val="000000"/>
                <w:sz w:val="24"/>
              </w:rPr>
            </w:pPr>
          </w:p>
        </w:tc>
        <w:tc>
          <w:tcPr>
            <w:tcW w:w="630" w:type="dxa"/>
          </w:tcPr>
          <w:p w14:paraId="2E29DB13" w14:textId="77777777" w:rsidR="0077451B" w:rsidRPr="00511974" w:rsidRDefault="0077451B" w:rsidP="0077451B">
            <w:pPr>
              <w:pStyle w:val="ListParagraph"/>
              <w:tabs>
                <w:tab w:val="left" w:pos="-432"/>
                <w:tab w:val="left" w:pos="360"/>
              </w:tabs>
              <w:spacing w:before="275" w:line="277" w:lineRule="exact"/>
              <w:ind w:left="360"/>
              <w:textAlignment w:val="baseline"/>
              <w:rPr>
                <w:rFonts w:ascii="Arial" w:eastAsia="Arial" w:hAnsi="Arial"/>
                <w:color w:val="000000"/>
                <w:sz w:val="24"/>
              </w:rPr>
            </w:pPr>
          </w:p>
        </w:tc>
        <w:tc>
          <w:tcPr>
            <w:tcW w:w="720" w:type="dxa"/>
          </w:tcPr>
          <w:p w14:paraId="16C6353B" w14:textId="77777777" w:rsidR="0077451B" w:rsidRPr="00511974" w:rsidRDefault="0077451B" w:rsidP="0077451B">
            <w:pPr>
              <w:pStyle w:val="ListParagraph"/>
              <w:tabs>
                <w:tab w:val="left" w:pos="-432"/>
                <w:tab w:val="left" w:pos="360"/>
              </w:tabs>
              <w:spacing w:before="275" w:line="277" w:lineRule="exact"/>
              <w:ind w:left="360"/>
              <w:textAlignment w:val="baseline"/>
              <w:rPr>
                <w:rFonts w:ascii="Arial" w:eastAsia="Arial" w:hAnsi="Arial"/>
                <w:color w:val="000000"/>
                <w:sz w:val="24"/>
              </w:rPr>
            </w:pPr>
          </w:p>
        </w:tc>
      </w:tr>
      <w:tr w:rsidR="007F6BEE" w:rsidRPr="00511974" w14:paraId="3C4365D6" w14:textId="77777777" w:rsidTr="00D86022">
        <w:tc>
          <w:tcPr>
            <w:tcW w:w="7470" w:type="dxa"/>
          </w:tcPr>
          <w:p w14:paraId="68DA5D50" w14:textId="77777777" w:rsidR="0077451B" w:rsidRPr="00511974" w:rsidRDefault="0077451B" w:rsidP="0077451B">
            <w:pPr>
              <w:pStyle w:val="ListParagraph"/>
              <w:spacing w:line="277" w:lineRule="exact"/>
              <w:ind w:left="360"/>
              <w:textAlignment w:val="baseline"/>
              <w:rPr>
                <w:rFonts w:ascii="Arial" w:eastAsia="Arial" w:hAnsi="Arial"/>
                <w:i/>
                <w:color w:val="000000"/>
                <w:sz w:val="24"/>
              </w:rPr>
            </w:pPr>
          </w:p>
          <w:p w14:paraId="1C3AA274" w14:textId="77518445" w:rsidR="0077451B" w:rsidRPr="00511974" w:rsidRDefault="0077451B" w:rsidP="007F6BEE">
            <w:pPr>
              <w:pStyle w:val="ListParagraph"/>
              <w:numPr>
                <w:ilvl w:val="0"/>
                <w:numId w:val="32"/>
              </w:numPr>
              <w:spacing w:line="277" w:lineRule="exact"/>
              <w:ind w:left="360"/>
              <w:textAlignment w:val="baseline"/>
              <w:rPr>
                <w:rFonts w:ascii="Arial" w:eastAsia="Arial" w:hAnsi="Arial"/>
                <w:i/>
                <w:color w:val="000000"/>
                <w:sz w:val="24"/>
              </w:rPr>
            </w:pPr>
            <w:r w:rsidRPr="00511974">
              <w:rPr>
                <w:rFonts w:ascii="Arial" w:hAnsi="Arial" w:cs="Arial"/>
                <w:sz w:val="24"/>
                <w:szCs w:val="24"/>
              </w:rPr>
              <w:t xml:space="preserve">The department maintains back-up copies of (1) software and (2) data files as required by </w:t>
            </w:r>
            <w:r w:rsidRPr="00511974">
              <w:rPr>
                <w:rFonts w:ascii="Arial" w:eastAsia="Arial" w:hAnsi="Arial"/>
                <w:i/>
                <w:color w:val="000000"/>
                <w:sz w:val="24"/>
              </w:rPr>
              <w:t>Section 5.4 “Computer Security Controls and Access to Sensitive and Protected Information” Policy 2520</w:t>
            </w:r>
            <w:r w:rsidR="00DB2E36">
              <w:rPr>
                <w:rFonts w:ascii="Arial" w:eastAsia="Arial" w:hAnsi="Arial"/>
                <w:i/>
                <w:color w:val="000000"/>
                <w:sz w:val="24"/>
              </w:rPr>
              <w:t>,</w:t>
            </w:r>
            <w:r w:rsidRPr="00511974">
              <w:rPr>
                <w:rFonts w:ascii="Arial" w:eastAsia="Arial" w:hAnsi="Arial"/>
                <w:i/>
                <w:color w:val="000000"/>
                <w:sz w:val="24"/>
              </w:rPr>
              <w:t xml:space="preserve"> </w:t>
            </w:r>
            <w:del w:id="585" w:author="Md Bellal Hossain" w:date="2018-11-07T10:38:00Z">
              <w:r w:rsidRPr="00511974" w:rsidDel="00BA2165">
                <w:rPr>
                  <w:rFonts w:ascii="Arial" w:eastAsia="Arial" w:hAnsi="Arial"/>
                  <w:i/>
                  <w:color w:val="000000"/>
                  <w:sz w:val="24"/>
                </w:rPr>
                <w:delText>UAPPM</w:delText>
              </w:r>
            </w:del>
            <w:ins w:id="586" w:author="Md Bellal Hossain" w:date="2018-11-07T10:38:00Z">
              <w:r w:rsidR="00BA2165">
                <w:rPr>
                  <w:rFonts w:ascii="Arial" w:eastAsia="Arial" w:hAnsi="Arial"/>
                  <w:i/>
                  <w:color w:val="000000"/>
                  <w:sz w:val="24"/>
                </w:rPr>
                <w:t>UAP</w:t>
              </w:r>
            </w:ins>
            <w:r w:rsidR="00DB2E36">
              <w:rPr>
                <w:rFonts w:ascii="Arial" w:eastAsia="Arial" w:hAnsi="Arial"/>
                <w:i/>
                <w:color w:val="000000"/>
                <w:sz w:val="24"/>
              </w:rPr>
              <w:t>.</w:t>
            </w:r>
          </w:p>
        </w:tc>
        <w:tc>
          <w:tcPr>
            <w:tcW w:w="630" w:type="dxa"/>
          </w:tcPr>
          <w:p w14:paraId="1076EE32" w14:textId="77777777" w:rsidR="0077451B" w:rsidRPr="00511974" w:rsidRDefault="0077451B" w:rsidP="0077451B">
            <w:pPr>
              <w:spacing w:line="277" w:lineRule="exact"/>
              <w:textAlignment w:val="baseline"/>
              <w:rPr>
                <w:rFonts w:ascii="Arial" w:eastAsia="Arial" w:hAnsi="Arial"/>
                <w:i/>
                <w:color w:val="000000"/>
              </w:rPr>
            </w:pPr>
          </w:p>
        </w:tc>
        <w:tc>
          <w:tcPr>
            <w:tcW w:w="630" w:type="dxa"/>
          </w:tcPr>
          <w:p w14:paraId="3D9CB487" w14:textId="77777777" w:rsidR="0077451B" w:rsidRPr="00511974" w:rsidRDefault="0077451B" w:rsidP="0077451B">
            <w:pPr>
              <w:spacing w:line="277" w:lineRule="exact"/>
              <w:textAlignment w:val="baseline"/>
              <w:rPr>
                <w:rFonts w:ascii="Arial" w:eastAsia="Arial" w:hAnsi="Arial"/>
                <w:i/>
                <w:color w:val="000000"/>
              </w:rPr>
            </w:pPr>
          </w:p>
        </w:tc>
        <w:tc>
          <w:tcPr>
            <w:tcW w:w="720" w:type="dxa"/>
          </w:tcPr>
          <w:p w14:paraId="3FC67A02" w14:textId="77777777" w:rsidR="0077451B" w:rsidRPr="00511974" w:rsidRDefault="0077451B" w:rsidP="0077451B">
            <w:pPr>
              <w:spacing w:line="277" w:lineRule="exact"/>
              <w:textAlignment w:val="baseline"/>
              <w:rPr>
                <w:rFonts w:ascii="Arial" w:eastAsia="Arial" w:hAnsi="Arial"/>
                <w:i/>
                <w:color w:val="000000"/>
              </w:rPr>
            </w:pPr>
          </w:p>
        </w:tc>
      </w:tr>
      <w:tr w:rsidR="007F6BEE" w:rsidRPr="00511974" w14:paraId="0C227897" w14:textId="77777777" w:rsidTr="00D86022">
        <w:trPr>
          <w:trHeight w:val="2497"/>
        </w:trPr>
        <w:tc>
          <w:tcPr>
            <w:tcW w:w="7470" w:type="dxa"/>
          </w:tcPr>
          <w:p w14:paraId="00A684AF" w14:textId="77777777" w:rsidR="0077451B" w:rsidRDefault="0077451B" w:rsidP="0077451B">
            <w:pPr>
              <w:pStyle w:val="ListParagraph"/>
              <w:ind w:left="360"/>
              <w:rPr>
                <w:rFonts w:ascii="Arial" w:hAnsi="Arial" w:cs="Arial"/>
                <w:sz w:val="24"/>
                <w:szCs w:val="24"/>
              </w:rPr>
            </w:pPr>
          </w:p>
          <w:p w14:paraId="0F3CDB0F" w14:textId="1C1B5348" w:rsidR="0077451B" w:rsidRPr="00511974" w:rsidRDefault="0077451B" w:rsidP="007F6BEE">
            <w:pPr>
              <w:pStyle w:val="ListParagraph"/>
              <w:numPr>
                <w:ilvl w:val="0"/>
                <w:numId w:val="34"/>
              </w:numPr>
              <w:rPr>
                <w:rFonts w:ascii="Arial" w:hAnsi="Arial" w:cs="Arial"/>
                <w:sz w:val="24"/>
                <w:szCs w:val="24"/>
              </w:rPr>
            </w:pPr>
            <w:r w:rsidRPr="00511974">
              <w:rPr>
                <w:rFonts w:ascii="Arial" w:hAnsi="Arial" w:cs="Arial"/>
                <w:sz w:val="24"/>
                <w:szCs w:val="24"/>
              </w:rPr>
              <w:t xml:space="preserve">The department </w:t>
            </w:r>
            <w:r w:rsidR="00922351">
              <w:rPr>
                <w:rFonts w:ascii="Arial" w:hAnsi="Arial" w:cs="Arial"/>
                <w:sz w:val="24"/>
                <w:szCs w:val="24"/>
              </w:rPr>
              <w:t>ensure</w:t>
            </w:r>
            <w:r w:rsidRPr="00511974">
              <w:rPr>
                <w:rFonts w:ascii="Arial" w:hAnsi="Arial" w:cs="Arial"/>
                <w:sz w:val="24"/>
                <w:szCs w:val="24"/>
              </w:rPr>
              <w:t>s that when an employee leaves the department, access to the University administrative computer systems, as was authorized through the department, is properly cancelled.</w:t>
            </w:r>
          </w:p>
          <w:p w14:paraId="2CAC8BBE" w14:textId="43D65D78" w:rsidR="0077451B" w:rsidRPr="007F6BEE" w:rsidRDefault="0077451B" w:rsidP="00DB2E36">
            <w:pPr>
              <w:spacing w:before="275" w:line="277" w:lineRule="exact"/>
              <w:textAlignment w:val="baseline"/>
              <w:rPr>
                <w:rFonts w:ascii="Arial" w:hAnsi="Arial" w:cs="Arial"/>
                <w:sz w:val="22"/>
                <w:szCs w:val="22"/>
              </w:rPr>
            </w:pPr>
            <w:r w:rsidRPr="007F6BEE">
              <w:rPr>
                <w:rFonts w:ascii="Arial" w:eastAsia="Arial" w:hAnsi="Arial"/>
                <w:i/>
                <w:color w:val="3366FF"/>
                <w:sz w:val="22"/>
                <w:szCs w:val="22"/>
              </w:rPr>
              <w:t>A yes answer indicates that the department notifies the system custodian to properly cancel the employee access that was authorized through the department.  Section 2</w:t>
            </w:r>
            <w:r w:rsidR="00DB2E36">
              <w:rPr>
                <w:rFonts w:ascii="Arial" w:eastAsia="Arial" w:hAnsi="Arial"/>
                <w:i/>
                <w:color w:val="3366FF"/>
                <w:sz w:val="22"/>
                <w:szCs w:val="22"/>
              </w:rPr>
              <w:t>.</w:t>
            </w:r>
            <w:r w:rsidRPr="007F6BEE">
              <w:rPr>
                <w:rFonts w:ascii="Arial" w:eastAsia="Arial" w:hAnsi="Arial"/>
                <w:i/>
                <w:color w:val="3366FF"/>
                <w:sz w:val="22"/>
                <w:szCs w:val="22"/>
              </w:rPr>
              <w:t xml:space="preserve"> “Computer Security Controls and Access to Sensitive and Protected Information” Policy 2520</w:t>
            </w:r>
            <w:r w:rsidR="00DB2E36">
              <w:rPr>
                <w:rFonts w:ascii="Arial" w:eastAsia="Arial" w:hAnsi="Arial"/>
                <w:i/>
                <w:color w:val="3366FF"/>
                <w:sz w:val="22"/>
                <w:szCs w:val="22"/>
              </w:rPr>
              <w:t>,</w:t>
            </w:r>
            <w:r w:rsidRPr="007F6BEE">
              <w:rPr>
                <w:rFonts w:ascii="Arial" w:eastAsia="Arial" w:hAnsi="Arial"/>
                <w:i/>
                <w:color w:val="3366FF"/>
                <w:sz w:val="22"/>
                <w:szCs w:val="22"/>
              </w:rPr>
              <w:t xml:space="preserve"> </w:t>
            </w:r>
            <w:del w:id="587" w:author="Md Bellal Hossain" w:date="2018-11-07T10:38:00Z">
              <w:r w:rsidRPr="007F6BEE" w:rsidDel="00BA2165">
                <w:rPr>
                  <w:rFonts w:ascii="Arial" w:eastAsia="Arial" w:hAnsi="Arial"/>
                  <w:i/>
                  <w:color w:val="3366FF"/>
                  <w:sz w:val="22"/>
                  <w:szCs w:val="22"/>
                </w:rPr>
                <w:delText>UAPPM</w:delText>
              </w:r>
            </w:del>
            <w:ins w:id="588" w:author="Md Bellal Hossain" w:date="2018-11-07T10:38:00Z">
              <w:r w:rsidR="00BA2165">
                <w:rPr>
                  <w:rFonts w:ascii="Arial" w:eastAsia="Arial" w:hAnsi="Arial"/>
                  <w:i/>
                  <w:color w:val="3366FF"/>
                  <w:sz w:val="22"/>
                  <w:szCs w:val="22"/>
                </w:rPr>
                <w:t>UAP</w:t>
              </w:r>
            </w:ins>
            <w:r w:rsidRPr="007F6BEE">
              <w:rPr>
                <w:rFonts w:ascii="Arial" w:eastAsia="Arial" w:hAnsi="Arial"/>
                <w:i/>
                <w:color w:val="3366FF"/>
                <w:sz w:val="22"/>
                <w:szCs w:val="22"/>
              </w:rPr>
              <w:t>.</w:t>
            </w:r>
          </w:p>
        </w:tc>
        <w:tc>
          <w:tcPr>
            <w:tcW w:w="630" w:type="dxa"/>
          </w:tcPr>
          <w:p w14:paraId="7279CD54" w14:textId="77777777" w:rsidR="0077451B" w:rsidRDefault="0077451B" w:rsidP="0077451B">
            <w:pPr>
              <w:pStyle w:val="ListParagraph"/>
              <w:ind w:left="360"/>
              <w:rPr>
                <w:rFonts w:ascii="Arial" w:hAnsi="Arial" w:cs="Arial"/>
                <w:sz w:val="24"/>
                <w:szCs w:val="24"/>
              </w:rPr>
            </w:pPr>
          </w:p>
        </w:tc>
        <w:tc>
          <w:tcPr>
            <w:tcW w:w="630" w:type="dxa"/>
          </w:tcPr>
          <w:p w14:paraId="45C6F4C8" w14:textId="77777777" w:rsidR="0077451B" w:rsidRDefault="0077451B" w:rsidP="0077451B">
            <w:pPr>
              <w:pStyle w:val="ListParagraph"/>
              <w:ind w:left="360"/>
              <w:rPr>
                <w:rFonts w:ascii="Arial" w:hAnsi="Arial" w:cs="Arial"/>
                <w:sz w:val="24"/>
                <w:szCs w:val="24"/>
              </w:rPr>
            </w:pPr>
          </w:p>
        </w:tc>
        <w:tc>
          <w:tcPr>
            <w:tcW w:w="720" w:type="dxa"/>
          </w:tcPr>
          <w:p w14:paraId="7CA9760B" w14:textId="77777777" w:rsidR="0077451B" w:rsidRDefault="0077451B" w:rsidP="0077451B">
            <w:pPr>
              <w:pStyle w:val="ListParagraph"/>
              <w:ind w:left="360"/>
              <w:rPr>
                <w:rFonts w:ascii="Arial" w:hAnsi="Arial" w:cs="Arial"/>
                <w:sz w:val="24"/>
                <w:szCs w:val="24"/>
              </w:rPr>
            </w:pPr>
          </w:p>
        </w:tc>
      </w:tr>
    </w:tbl>
    <w:p w14:paraId="2178DE3F" w14:textId="77777777" w:rsidR="0077451B" w:rsidRPr="00DF6D70" w:rsidRDefault="0077451B"/>
    <w:sectPr w:rsidR="0077451B" w:rsidRPr="00DF6D70" w:rsidSect="00DC566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d Bellal Hossain" w:date="2018-11-07T10:43:00Z" w:initials="MBH">
    <w:p w14:paraId="08C00FC6" w14:textId="1854B12A" w:rsidR="00F3742D" w:rsidRDefault="00F3742D">
      <w:pPr>
        <w:pStyle w:val="CommentText"/>
      </w:pPr>
      <w:r>
        <w:rPr>
          <w:rStyle w:val="CommentReference"/>
        </w:rPr>
        <w:annotationRef/>
      </w:r>
      <w:r>
        <w:t>Is seems like an open ended question. Can this be answered with Yes or No? Should we add a column to provide comments/answers?</w:t>
      </w:r>
    </w:p>
  </w:comment>
  <w:comment w:id="13" w:author="Md Bellal Hossain" w:date="2018-11-07T10:48:00Z" w:initials="MBH">
    <w:p w14:paraId="4459DB44" w14:textId="45DBE849" w:rsidR="00F3742D" w:rsidRDefault="00F3742D">
      <w:pPr>
        <w:pStyle w:val="CommentText"/>
      </w:pPr>
      <w:r>
        <w:rPr>
          <w:rStyle w:val="CommentReference"/>
        </w:rPr>
        <w:annotationRef/>
      </w:r>
      <w:r>
        <w:t>Is seems like an open ended question. Can this be answered with Yes or No? Should we add a column to provide comments/answers?</w:t>
      </w:r>
    </w:p>
  </w:comment>
  <w:comment w:id="18" w:author="Md Bellal Hossain" w:date="2018-11-07T10:48:00Z" w:initials="MBH">
    <w:p w14:paraId="206B1E0D" w14:textId="08006A0E" w:rsidR="00F3742D" w:rsidRDefault="00F3742D">
      <w:pPr>
        <w:pStyle w:val="CommentText"/>
      </w:pPr>
      <w:r>
        <w:rPr>
          <w:rStyle w:val="CommentReference"/>
        </w:rPr>
        <w:annotationRef/>
      </w:r>
      <w:r>
        <w:t>Is seems like an open ended question. Can this be answered with Yes or No? Should we add a column to provide comments/answers?</w:t>
      </w:r>
    </w:p>
  </w:comment>
  <w:comment w:id="51" w:author="Md Bellal Hossain" w:date="2018-11-07T12:54:00Z" w:initials="MBH">
    <w:p w14:paraId="0793C0C1" w14:textId="6EF431A5" w:rsidR="00F3742D" w:rsidRDefault="00F3742D">
      <w:pPr>
        <w:pStyle w:val="CommentText"/>
      </w:pPr>
      <w:r>
        <w:rPr>
          <w:rStyle w:val="CommentReference"/>
        </w:rPr>
        <w:annotationRef/>
      </w:r>
      <w:r>
        <w:t>Added corresponding section number to the policy.</w:t>
      </w:r>
    </w:p>
  </w:comment>
  <w:comment w:id="103" w:author="Md Bellal Hossain" w:date="2018-11-07T13:21:00Z" w:initials="MBH">
    <w:p w14:paraId="44AC1FB3" w14:textId="78E8032F" w:rsidR="00F3742D" w:rsidRDefault="00F3742D">
      <w:pPr>
        <w:pStyle w:val="CommentText"/>
      </w:pPr>
      <w:r>
        <w:rPr>
          <w:rStyle w:val="CommentReference"/>
        </w:rPr>
        <w:annotationRef/>
      </w:r>
      <w:r>
        <w:t>Added this question to the assessment.</w:t>
      </w:r>
    </w:p>
  </w:comment>
  <w:comment w:id="114" w:author="Md Bellal Hossain" w:date="2018-11-07T14:17:00Z" w:initials="MBH">
    <w:p w14:paraId="10E322ED" w14:textId="24CF656F" w:rsidR="00F3742D" w:rsidRDefault="00F3742D">
      <w:pPr>
        <w:pStyle w:val="CommentText"/>
      </w:pPr>
      <w:r>
        <w:rPr>
          <w:rStyle w:val="CommentReference"/>
        </w:rPr>
        <w:annotationRef/>
      </w:r>
      <w:r>
        <w:t>Policy 3715 has been rescinded to UAP 3720.</w:t>
      </w:r>
    </w:p>
  </w:comment>
  <w:comment w:id="138" w:author="Md Bellal Hossain" w:date="2018-11-07T14:30:00Z" w:initials="MBH">
    <w:p w14:paraId="281A7DBD" w14:textId="32CE60E3" w:rsidR="00F3742D" w:rsidRDefault="00F3742D">
      <w:pPr>
        <w:pStyle w:val="CommentText"/>
      </w:pPr>
      <w:r>
        <w:rPr>
          <w:rStyle w:val="CommentReference"/>
        </w:rPr>
        <w:annotationRef/>
      </w:r>
      <w:r>
        <w:rPr>
          <w:rFonts w:ascii="Helvetica" w:hAnsi="Helvetica" w:cs="Helvetica"/>
          <w:color w:val="333333"/>
          <w:sz w:val="18"/>
          <w:szCs w:val="18"/>
          <w:shd w:val="clear" w:color="auto" w:fill="FFFFFF"/>
        </w:rPr>
        <w:t>Policy 2420 has been rescinded, effective August 18, 2015.</w:t>
      </w:r>
    </w:p>
  </w:comment>
  <w:comment w:id="183" w:author="Md Bellal Hossain" w:date="2018-11-07T15:46:00Z" w:initials="MBH">
    <w:p w14:paraId="0F4903FC" w14:textId="1FED5E77" w:rsidR="00F3742D" w:rsidRDefault="00F3742D">
      <w:pPr>
        <w:pStyle w:val="CommentText"/>
      </w:pPr>
      <w:r>
        <w:rPr>
          <w:rStyle w:val="CommentReference"/>
        </w:rPr>
        <w:annotationRef/>
      </w:r>
      <w:r>
        <w:t>I added the question to the list.</w:t>
      </w:r>
    </w:p>
  </w:comment>
  <w:comment w:id="251" w:author="Md Bellal Hossain" w:date="2018-11-12T15:21:00Z" w:initials="MBH">
    <w:p w14:paraId="6E2896C7" w14:textId="32C3B1E7" w:rsidR="00F3742D" w:rsidRDefault="00F3742D">
      <w:pPr>
        <w:pStyle w:val="CommentText"/>
      </w:pPr>
      <w:r>
        <w:rPr>
          <w:rStyle w:val="CommentReference"/>
        </w:rPr>
        <w:annotationRef/>
      </w:r>
      <w:r>
        <w:t>Subsection from section has been removed and merged as one.</w:t>
      </w:r>
    </w:p>
  </w:comment>
  <w:comment w:id="451" w:author="Md Bellal Hossain" w:date="2018-11-12T15:49:00Z" w:initials="MBH">
    <w:p w14:paraId="6D0D89F9" w14:textId="47273C2E" w:rsidR="00F3742D" w:rsidRDefault="00F3742D">
      <w:pPr>
        <w:pStyle w:val="CommentText"/>
      </w:pPr>
      <w:r>
        <w:rPr>
          <w:rStyle w:val="CommentReference"/>
        </w:rPr>
        <w:annotationRef/>
      </w:r>
      <w:r>
        <w:t>Policy 4320 does not mention personal advances.</w:t>
      </w:r>
    </w:p>
  </w:comment>
  <w:comment w:id="452" w:author="Md Bellal Hossain" w:date="2018-11-12T15:51:00Z" w:initials="MBH">
    <w:p w14:paraId="26549BF0" w14:textId="77777777" w:rsidR="00F3742D" w:rsidRDefault="00F3742D" w:rsidP="00F721A0">
      <w:pPr>
        <w:pStyle w:val="CommentText"/>
      </w:pPr>
      <w:r>
        <w:rPr>
          <w:rStyle w:val="CommentReference"/>
        </w:rPr>
        <w:annotationRef/>
      </w:r>
      <w:r>
        <w:rPr>
          <w:rStyle w:val="CommentReference"/>
        </w:rPr>
        <w:annotationRef/>
      </w:r>
      <w:r>
        <w:t>Policy 4320 does not mention personal advances.</w:t>
      </w:r>
    </w:p>
    <w:p w14:paraId="186D50A7" w14:textId="34BBDE86" w:rsidR="00F3742D" w:rsidRDefault="00F3742D">
      <w:pPr>
        <w:pStyle w:val="CommentText"/>
      </w:pPr>
    </w:p>
  </w:comment>
  <w:comment w:id="453" w:author="Md Bellal Hossain" w:date="2018-11-12T15:50:00Z" w:initials="MBH">
    <w:p w14:paraId="319A1B6A" w14:textId="001A794B" w:rsidR="00F3742D" w:rsidRDefault="00F3742D">
      <w:pPr>
        <w:pStyle w:val="CommentText"/>
      </w:pPr>
      <w:r>
        <w:rPr>
          <w:rStyle w:val="CommentReference"/>
        </w:rPr>
        <w:annotationRef/>
      </w:r>
    </w:p>
  </w:comment>
  <w:comment w:id="454" w:author="Md Bellal Hossain" w:date="2018-11-12T15:50:00Z" w:initials="MBH">
    <w:p w14:paraId="6B302092" w14:textId="305E6D76" w:rsidR="00F3742D" w:rsidRDefault="00F3742D">
      <w:pPr>
        <w:pStyle w:val="CommentText"/>
      </w:pPr>
      <w:r>
        <w:rPr>
          <w:rStyle w:val="CommentReference"/>
        </w:rPr>
        <w:annotationRef/>
      </w:r>
    </w:p>
  </w:comment>
  <w:comment w:id="455" w:author="Md Bellal Hossain" w:date="2018-11-12T15:50:00Z" w:initials="MBH">
    <w:p w14:paraId="473C9843" w14:textId="7AAA1D39" w:rsidR="00F3742D" w:rsidRDefault="00F3742D">
      <w:pPr>
        <w:pStyle w:val="CommentText"/>
      </w:pPr>
      <w:r>
        <w:rPr>
          <w:rStyle w:val="CommentReference"/>
        </w:rPr>
        <w:annotationRef/>
      </w:r>
    </w:p>
  </w:comment>
  <w:comment w:id="476" w:author="Md Bellal Hossain" w:date="2018-11-12T15:51:00Z" w:initials="MBH">
    <w:p w14:paraId="16EF1730" w14:textId="4F27526A" w:rsidR="00F3742D" w:rsidRDefault="00F3742D">
      <w:pPr>
        <w:pStyle w:val="CommentText"/>
      </w:pPr>
      <w:r>
        <w:rPr>
          <w:rStyle w:val="CommentReference"/>
        </w:rPr>
        <w:annotationRef/>
      </w:r>
      <w:r>
        <w:rPr>
          <w:rStyle w:val="CommentReference"/>
        </w:rPr>
        <w:annotationRef/>
      </w:r>
      <w:r>
        <w:t>Policy 4320 does not mention $100 limit purchase with petty cash.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00FC6" w15:done="0"/>
  <w15:commentEx w15:paraId="4459DB44" w15:done="0"/>
  <w15:commentEx w15:paraId="206B1E0D" w15:done="0"/>
  <w15:commentEx w15:paraId="0793C0C1" w15:done="0"/>
  <w15:commentEx w15:paraId="44AC1FB3" w15:done="0"/>
  <w15:commentEx w15:paraId="10E322ED" w15:done="0"/>
  <w15:commentEx w15:paraId="281A7DBD" w15:done="0"/>
  <w15:commentEx w15:paraId="0F4903FC" w15:done="0"/>
  <w15:commentEx w15:paraId="6E2896C7" w15:done="0"/>
  <w15:commentEx w15:paraId="6D0D89F9" w15:done="0"/>
  <w15:commentEx w15:paraId="186D50A7" w15:done="0"/>
  <w15:commentEx w15:paraId="319A1B6A" w15:done="0"/>
  <w15:commentEx w15:paraId="6B302092" w15:done="0"/>
  <w15:commentEx w15:paraId="473C9843" w15:done="0"/>
  <w15:commentEx w15:paraId="16EF17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A0949" w14:textId="77777777" w:rsidR="00F3742D" w:rsidRDefault="00F3742D" w:rsidP="00DF6D70">
      <w:r>
        <w:separator/>
      </w:r>
    </w:p>
  </w:endnote>
  <w:endnote w:type="continuationSeparator" w:id="0">
    <w:p w14:paraId="11C6CDD7" w14:textId="77777777" w:rsidR="00F3742D" w:rsidRDefault="00F3742D" w:rsidP="00DF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D8E0" w14:textId="77777777" w:rsidR="00F3742D" w:rsidRDefault="00F3742D" w:rsidP="0077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B70DA0" w14:textId="77777777" w:rsidR="00F3742D" w:rsidRDefault="00F37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68C0C" w14:textId="77777777" w:rsidR="00F3742D" w:rsidRDefault="00F3742D" w:rsidP="0077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5CCD">
      <w:rPr>
        <w:rStyle w:val="PageNumber"/>
        <w:noProof/>
      </w:rPr>
      <w:t>23</w:t>
    </w:r>
    <w:r>
      <w:rPr>
        <w:rStyle w:val="PageNumber"/>
      </w:rPr>
      <w:fldChar w:fldCharType="end"/>
    </w:r>
  </w:p>
  <w:p w14:paraId="27976055" w14:textId="77777777" w:rsidR="00F3742D" w:rsidRDefault="00F3742D" w:rsidP="0077451B">
    <w:pPr>
      <w:pStyle w:val="Footer"/>
    </w:pPr>
    <w:r>
      <w:t xml:space="preserve">Control </w:t>
    </w:r>
    <w:proofErr w:type="spellStart"/>
    <w:r>
      <w:t>Self Assessment</w:t>
    </w:r>
    <w:proofErr w:type="spellEnd"/>
    <w:r>
      <w:tab/>
    </w:r>
  </w:p>
  <w:p w14:paraId="75576AA7" w14:textId="4270BA16" w:rsidR="00F3742D" w:rsidRDefault="00F3742D" w:rsidP="0077451B">
    <w:pPr>
      <w:pStyle w:val="Footer"/>
    </w:pPr>
    <w:r>
      <w:t xml:space="preserve">Revised </w:t>
    </w:r>
    <w:del w:id="589" w:author="Chien-Chih Yeh" w:date="2018-11-16T16:52:00Z">
      <w:r w:rsidDel="002F7BD1">
        <w:delText xml:space="preserve">April </w:delText>
      </w:r>
    </w:del>
    <w:ins w:id="590" w:author="Chien-Chih Yeh" w:date="2018-11-16T16:53:00Z">
      <w:r>
        <w:t xml:space="preserve">November </w:t>
      </w:r>
    </w:ins>
    <w:del w:id="591" w:author="Chien-Chih Yeh" w:date="2018-11-16T16:53:00Z">
      <w:r w:rsidDel="002F7BD1">
        <w:delText>2015</w:delText>
      </w:r>
    </w:del>
    <w:ins w:id="592" w:author="Chien-Chih Yeh" w:date="2018-11-16T16:53:00Z">
      <w:r>
        <w:t>2018</w:t>
      </w:r>
    </w:ins>
  </w:p>
  <w:p w14:paraId="35A382D7" w14:textId="77777777" w:rsidR="00F3742D" w:rsidRDefault="00F37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2E2DD" w14:textId="77777777" w:rsidR="00F3742D" w:rsidRDefault="00F3742D" w:rsidP="00DF6D70">
      <w:r>
        <w:separator/>
      </w:r>
    </w:p>
  </w:footnote>
  <w:footnote w:type="continuationSeparator" w:id="0">
    <w:p w14:paraId="50305B24" w14:textId="77777777" w:rsidR="00F3742D" w:rsidRDefault="00F3742D" w:rsidP="00DF6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908CD" w14:textId="77777777" w:rsidR="00F3742D" w:rsidRDefault="00F3742D" w:rsidP="0077451B">
    <w:pPr>
      <w:spacing w:before="3" w:line="275" w:lineRule="exact"/>
      <w:jc w:val="center"/>
      <w:textAlignment w:val="baseline"/>
      <w:outlineLvl w:val="0"/>
      <w:rPr>
        <w:rFonts w:ascii="Arial" w:eastAsia="Arial" w:hAnsi="Arial"/>
        <w:b/>
        <w:color w:val="000000"/>
      </w:rPr>
    </w:pPr>
    <w:r>
      <w:rPr>
        <w:rFonts w:ascii="Arial" w:eastAsia="Arial" w:hAnsi="Arial"/>
        <w:b/>
        <w:color w:val="000000"/>
      </w:rPr>
      <w:t>UNIVERSITY OF NEW MEXICO</w:t>
    </w:r>
  </w:p>
  <w:p w14:paraId="2B538B8C" w14:textId="77777777" w:rsidR="00F3742D" w:rsidRDefault="00F3742D" w:rsidP="0077451B">
    <w:pPr>
      <w:spacing w:line="274" w:lineRule="exact"/>
      <w:jc w:val="center"/>
      <w:textAlignment w:val="baseline"/>
      <w:rPr>
        <w:rFonts w:ascii="Arial" w:eastAsia="Arial" w:hAnsi="Arial"/>
        <w:b/>
        <w:color w:val="000000"/>
        <w:spacing w:val="-1"/>
      </w:rPr>
    </w:pPr>
    <w:r>
      <w:rPr>
        <w:rFonts w:ascii="Arial" w:eastAsia="Arial" w:hAnsi="Arial"/>
        <w:b/>
        <w:color w:val="000000"/>
        <w:spacing w:val="-1"/>
      </w:rPr>
      <w:t>INTERNAL AUDIT</w:t>
    </w:r>
  </w:p>
  <w:p w14:paraId="3F1D42FD" w14:textId="77777777" w:rsidR="00F3742D" w:rsidRDefault="00F3742D" w:rsidP="0077451B">
    <w:pPr>
      <w:spacing w:line="273" w:lineRule="exact"/>
      <w:jc w:val="center"/>
      <w:textAlignment w:val="baseline"/>
      <w:rPr>
        <w:rFonts w:ascii="Arial" w:eastAsia="Arial" w:hAnsi="Arial"/>
        <w:b/>
        <w:color w:val="000000"/>
      </w:rPr>
    </w:pPr>
    <w:r>
      <w:rPr>
        <w:rFonts w:ascii="Arial" w:eastAsia="Arial" w:hAnsi="Arial"/>
        <w:b/>
        <w:color w:val="000000"/>
      </w:rPr>
      <w:t>CONTROL SELF ASSESSMENT QUESTIONNAIRE</w:t>
    </w:r>
  </w:p>
  <w:p w14:paraId="609FC88A" w14:textId="77777777" w:rsidR="00F3742D" w:rsidRDefault="00F37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7DD1"/>
    <w:multiLevelType w:val="hybridMultilevel"/>
    <w:tmpl w:val="1B981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15D98"/>
    <w:multiLevelType w:val="hybridMultilevel"/>
    <w:tmpl w:val="5A341568"/>
    <w:lvl w:ilvl="0" w:tplc="B150BA02">
      <w:start w:val="3"/>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B6514"/>
    <w:multiLevelType w:val="hybridMultilevel"/>
    <w:tmpl w:val="E390C7D2"/>
    <w:lvl w:ilvl="0" w:tplc="B82C10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600275"/>
    <w:multiLevelType w:val="hybridMultilevel"/>
    <w:tmpl w:val="CC28A154"/>
    <w:lvl w:ilvl="0" w:tplc="EDAA102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B12A8"/>
    <w:multiLevelType w:val="hybridMultilevel"/>
    <w:tmpl w:val="3C24A188"/>
    <w:lvl w:ilvl="0" w:tplc="F3D4BDF0">
      <w:start w:val="5"/>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90042"/>
    <w:multiLevelType w:val="hybridMultilevel"/>
    <w:tmpl w:val="BCEE668A"/>
    <w:lvl w:ilvl="0" w:tplc="DFC64F52">
      <w:start w:val="3"/>
      <w:numFmt w:val="decimal"/>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4FD5DF9"/>
    <w:multiLevelType w:val="hybridMultilevel"/>
    <w:tmpl w:val="F3D4B9CA"/>
    <w:lvl w:ilvl="0" w:tplc="D51C0D1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24A1A"/>
    <w:multiLevelType w:val="multilevel"/>
    <w:tmpl w:val="6A360FAA"/>
    <w:lvl w:ilvl="0">
      <w:start w:val="1"/>
      <w:numFmt w:val="decimal"/>
      <w:lvlText w:val="(%1)"/>
      <w:lvlJc w:val="left"/>
      <w:pPr>
        <w:tabs>
          <w:tab w:val="left" w:pos="-360"/>
        </w:tabs>
        <w:ind w:left="0"/>
      </w:pPr>
      <w:rPr>
        <w:rFonts w:ascii="Arial" w:eastAsia="Arial" w:hAnsi="Arial"/>
        <w:b w:val="0"/>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22BFF"/>
    <w:multiLevelType w:val="multilevel"/>
    <w:tmpl w:val="17FA27A6"/>
    <w:lvl w:ilvl="0">
      <w:start w:val="1"/>
      <w:numFmt w:val="decimal"/>
      <w:lvlText w:val="(%1)"/>
      <w:lvlJc w:val="left"/>
      <w:pPr>
        <w:tabs>
          <w:tab w:val="left" w:pos="360"/>
        </w:tabs>
        <w:ind w:left="720"/>
      </w:pPr>
      <w:rPr>
        <w:rFonts w:ascii="Arial" w:eastAsia="Arial" w:hAnsi="Arial"/>
        <w:b w:val="0"/>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6969AA"/>
    <w:multiLevelType w:val="hybridMultilevel"/>
    <w:tmpl w:val="45402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C53538"/>
    <w:multiLevelType w:val="hybridMultilevel"/>
    <w:tmpl w:val="21948CBE"/>
    <w:lvl w:ilvl="0" w:tplc="633C5C8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9600C3"/>
    <w:multiLevelType w:val="hybridMultilevel"/>
    <w:tmpl w:val="A4A82C28"/>
    <w:lvl w:ilvl="0" w:tplc="D51C0D1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96122C"/>
    <w:multiLevelType w:val="hybridMultilevel"/>
    <w:tmpl w:val="4C66338C"/>
    <w:lvl w:ilvl="0" w:tplc="D71015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FC31BF"/>
    <w:multiLevelType w:val="hybridMultilevel"/>
    <w:tmpl w:val="4306B888"/>
    <w:lvl w:ilvl="0" w:tplc="EFAAE350">
      <w:start w:val="1"/>
      <w:numFmt w:val="decimal"/>
      <w:lvlText w:val="%1."/>
      <w:lvlJc w:val="left"/>
      <w:pPr>
        <w:ind w:left="432" w:hanging="360"/>
      </w:pPr>
      <w:rPr>
        <w:rFonts w:hint="default"/>
        <w:b w:val="0"/>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26E146C3"/>
    <w:multiLevelType w:val="hybridMultilevel"/>
    <w:tmpl w:val="E3BEA6E6"/>
    <w:lvl w:ilvl="0" w:tplc="2E6648C6">
      <w:start w:val="9"/>
      <w:numFmt w:val="decimal"/>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276871DA"/>
    <w:multiLevelType w:val="hybridMultilevel"/>
    <w:tmpl w:val="153046D6"/>
    <w:lvl w:ilvl="0" w:tplc="F6A855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4A3FE6"/>
    <w:multiLevelType w:val="hybridMultilevel"/>
    <w:tmpl w:val="8A78839A"/>
    <w:lvl w:ilvl="0" w:tplc="9B6AC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D67D88"/>
    <w:multiLevelType w:val="multilevel"/>
    <w:tmpl w:val="44528D5C"/>
    <w:lvl w:ilvl="0">
      <w:start w:val="1"/>
      <w:numFmt w:val="decimal"/>
      <w:lvlText w:val="(%1)"/>
      <w:lvlJc w:val="left"/>
      <w:pPr>
        <w:tabs>
          <w:tab w:val="left" w:pos="288"/>
        </w:tabs>
        <w:ind w:left="72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684D39"/>
    <w:multiLevelType w:val="multilevel"/>
    <w:tmpl w:val="3F24C94E"/>
    <w:lvl w:ilvl="0">
      <w:start w:val="1"/>
      <w:numFmt w:val="decimal"/>
      <w:lvlText w:val="(%1)"/>
      <w:lvlJc w:val="left"/>
      <w:pPr>
        <w:tabs>
          <w:tab w:val="left" w:pos="-360"/>
        </w:tabs>
        <w:ind w:left="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6476A2"/>
    <w:multiLevelType w:val="multilevel"/>
    <w:tmpl w:val="E1D2BDCA"/>
    <w:lvl w:ilvl="0">
      <w:start w:val="1"/>
      <w:numFmt w:val="decimal"/>
      <w:lvlText w:val="(%1)"/>
      <w:lvlJc w:val="left"/>
      <w:pPr>
        <w:tabs>
          <w:tab w:val="left" w:pos="-432"/>
        </w:tabs>
        <w:ind w:left="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E83F59"/>
    <w:multiLevelType w:val="hybridMultilevel"/>
    <w:tmpl w:val="B456B8FE"/>
    <w:lvl w:ilvl="0" w:tplc="AECE8E1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5B2159"/>
    <w:multiLevelType w:val="multilevel"/>
    <w:tmpl w:val="57AA7034"/>
    <w:lvl w:ilvl="0">
      <w:start w:val="1"/>
      <w:numFmt w:val="decimal"/>
      <w:lvlText w:val="(%1)"/>
      <w:lvlJc w:val="left"/>
      <w:pPr>
        <w:tabs>
          <w:tab w:val="left" w:pos="-216"/>
        </w:tabs>
        <w:ind w:left="216"/>
      </w:pPr>
      <w:rPr>
        <w:rFonts w:ascii="Arial" w:eastAsia="Arial" w:hAnsi="Arial"/>
        <w:b w:val="0"/>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C333A9"/>
    <w:multiLevelType w:val="hybridMultilevel"/>
    <w:tmpl w:val="FADA0B12"/>
    <w:lvl w:ilvl="0" w:tplc="A8E0188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270ED"/>
    <w:multiLevelType w:val="multilevel"/>
    <w:tmpl w:val="0C8CAF66"/>
    <w:lvl w:ilvl="0">
      <w:start w:val="1"/>
      <w:numFmt w:val="decimal"/>
      <w:lvlText w:val="(%1)"/>
      <w:lvlJc w:val="left"/>
      <w:pPr>
        <w:tabs>
          <w:tab w:val="left" w:pos="-288"/>
        </w:tabs>
        <w:ind w:left="0"/>
      </w:pPr>
      <w:rPr>
        <w:rFonts w:ascii="Arial" w:eastAsia="Arial" w:hAnsi="Arial"/>
        <w:b w:val="0"/>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B310CA"/>
    <w:multiLevelType w:val="hybridMultilevel"/>
    <w:tmpl w:val="B7D4C43C"/>
    <w:lvl w:ilvl="0" w:tplc="4FFCF52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4B386C"/>
    <w:multiLevelType w:val="multilevel"/>
    <w:tmpl w:val="FADA0B12"/>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CA3E7E"/>
    <w:multiLevelType w:val="multilevel"/>
    <w:tmpl w:val="5AA27440"/>
    <w:lvl w:ilvl="0">
      <w:start w:val="1"/>
      <w:numFmt w:val="decimal"/>
      <w:lvlText w:val="(%1)"/>
      <w:lvlJc w:val="left"/>
      <w:pPr>
        <w:tabs>
          <w:tab w:val="left" w:pos="0"/>
        </w:tabs>
        <w:ind w:left="360"/>
      </w:pPr>
      <w:rPr>
        <w:rFonts w:ascii="Arial" w:eastAsia="Arial" w:hAnsi="Arial"/>
        <w:b w:val="0"/>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B91AEC"/>
    <w:multiLevelType w:val="hybridMultilevel"/>
    <w:tmpl w:val="DF8EC928"/>
    <w:lvl w:ilvl="0" w:tplc="8B969DD4">
      <w:start w:val="2"/>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475E1A82"/>
    <w:multiLevelType w:val="hybridMultilevel"/>
    <w:tmpl w:val="2384E9E0"/>
    <w:lvl w:ilvl="0" w:tplc="420E8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A11D0"/>
    <w:multiLevelType w:val="multilevel"/>
    <w:tmpl w:val="27CE869C"/>
    <w:lvl w:ilvl="0">
      <w:start w:val="10"/>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950332"/>
    <w:multiLevelType w:val="hybridMultilevel"/>
    <w:tmpl w:val="E54A0D8C"/>
    <w:lvl w:ilvl="0" w:tplc="0952FFC8">
      <w:start w:val="1"/>
      <w:numFmt w:val="decimal"/>
      <w:lvlText w:val="(%1)"/>
      <w:lvlJc w:val="left"/>
      <w:pPr>
        <w:ind w:left="360" w:hanging="360"/>
      </w:pPr>
      <w:rPr>
        <w:rFonts w:ascii="Arial" w:eastAsia="Arial"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B9E206C"/>
    <w:multiLevelType w:val="hybridMultilevel"/>
    <w:tmpl w:val="20AA7E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C477D26"/>
    <w:multiLevelType w:val="hybridMultilevel"/>
    <w:tmpl w:val="A4A82C28"/>
    <w:lvl w:ilvl="0" w:tplc="D51C0D1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C53640C"/>
    <w:multiLevelType w:val="hybridMultilevel"/>
    <w:tmpl w:val="51E2B0C0"/>
    <w:lvl w:ilvl="0" w:tplc="420E8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A360BD"/>
    <w:multiLevelType w:val="hybridMultilevel"/>
    <w:tmpl w:val="72B635D0"/>
    <w:lvl w:ilvl="0" w:tplc="CD70D4E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4E4F7462"/>
    <w:multiLevelType w:val="multilevel"/>
    <w:tmpl w:val="A0CC3D3E"/>
    <w:lvl w:ilvl="0">
      <w:start w:val="1"/>
      <w:numFmt w:val="decimal"/>
      <w:lvlText w:val="(%1)"/>
      <w:lvlJc w:val="left"/>
      <w:pPr>
        <w:tabs>
          <w:tab w:val="left" w:pos="-288"/>
        </w:tabs>
        <w:ind w:left="0"/>
      </w:pPr>
      <w:rPr>
        <w:rFonts w:ascii="Arial" w:eastAsia="Arial" w:hAnsi="Arial" w:cs="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650289"/>
    <w:multiLevelType w:val="hybridMultilevel"/>
    <w:tmpl w:val="A77A8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3A47766"/>
    <w:multiLevelType w:val="multilevel"/>
    <w:tmpl w:val="BC28D130"/>
    <w:lvl w:ilvl="0">
      <w:start w:val="1"/>
      <w:numFmt w:val="decimal"/>
      <w:lvlText w:val="(%1)"/>
      <w:lvlJc w:val="left"/>
      <w:pPr>
        <w:tabs>
          <w:tab w:val="left" w:pos="360"/>
        </w:tabs>
        <w:ind w:left="72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5C0389"/>
    <w:multiLevelType w:val="hybridMultilevel"/>
    <w:tmpl w:val="C736163C"/>
    <w:lvl w:ilvl="0" w:tplc="532059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69A0EC6"/>
    <w:multiLevelType w:val="multilevel"/>
    <w:tmpl w:val="D870C32C"/>
    <w:lvl w:ilvl="0">
      <w:start w:val="4"/>
      <w:numFmt w:val="decimal"/>
      <w:lvlText w:val="%1."/>
      <w:lvlJc w:val="left"/>
      <w:pPr>
        <w:tabs>
          <w:tab w:val="left" w:pos="-360"/>
        </w:tabs>
        <w:ind w:left="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71055BA"/>
    <w:multiLevelType w:val="hybridMultilevel"/>
    <w:tmpl w:val="77602F5A"/>
    <w:lvl w:ilvl="0" w:tplc="7FC889B6">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A465D3"/>
    <w:multiLevelType w:val="hybridMultilevel"/>
    <w:tmpl w:val="9AF06D30"/>
    <w:lvl w:ilvl="0" w:tplc="027A75B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386F35"/>
    <w:multiLevelType w:val="hybridMultilevel"/>
    <w:tmpl w:val="0D14F67E"/>
    <w:lvl w:ilvl="0" w:tplc="CD70D4EE">
      <w:start w:val="1"/>
      <w:numFmt w:val="decimal"/>
      <w:lvlText w:val="%1."/>
      <w:lvlJc w:val="left"/>
      <w:pPr>
        <w:ind w:left="43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C2421D8"/>
    <w:multiLevelType w:val="multilevel"/>
    <w:tmpl w:val="3F24C94E"/>
    <w:lvl w:ilvl="0">
      <w:start w:val="1"/>
      <w:numFmt w:val="decimal"/>
      <w:lvlText w:val="(%1)"/>
      <w:lvlJc w:val="left"/>
      <w:pPr>
        <w:tabs>
          <w:tab w:val="left" w:pos="-360"/>
        </w:tabs>
        <w:ind w:left="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C445C0C"/>
    <w:multiLevelType w:val="hybridMultilevel"/>
    <w:tmpl w:val="D17638A4"/>
    <w:lvl w:ilvl="0" w:tplc="619615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CEC17AD"/>
    <w:multiLevelType w:val="multilevel"/>
    <w:tmpl w:val="1090A6FE"/>
    <w:lvl w:ilvl="0">
      <w:start w:val="1"/>
      <w:numFmt w:val="decimal"/>
      <w:lvlText w:val="(%1)"/>
      <w:lvlJc w:val="left"/>
      <w:pPr>
        <w:tabs>
          <w:tab w:val="left" w:pos="-360"/>
        </w:tabs>
        <w:ind w:left="0"/>
      </w:pPr>
      <w:rPr>
        <w:rFonts w:ascii="Arial" w:eastAsia="Arial" w:hAnsi="Arial"/>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3B14EC7"/>
    <w:multiLevelType w:val="hybridMultilevel"/>
    <w:tmpl w:val="1C9AC928"/>
    <w:lvl w:ilvl="0" w:tplc="9A8EAC9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4427325"/>
    <w:multiLevelType w:val="multilevel"/>
    <w:tmpl w:val="613EE0D8"/>
    <w:lvl w:ilvl="0">
      <w:start w:val="1"/>
      <w:numFmt w:val="decimal"/>
      <w:lvlText w:val="(%1)"/>
      <w:lvlJc w:val="left"/>
      <w:pPr>
        <w:tabs>
          <w:tab w:val="left" w:pos="-360"/>
        </w:tabs>
        <w:ind w:left="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73B1ECA"/>
    <w:multiLevelType w:val="hybridMultilevel"/>
    <w:tmpl w:val="1B981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90A6DBC"/>
    <w:multiLevelType w:val="hybridMultilevel"/>
    <w:tmpl w:val="23749AF0"/>
    <w:lvl w:ilvl="0" w:tplc="561E4FE2">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C054031"/>
    <w:multiLevelType w:val="hybridMultilevel"/>
    <w:tmpl w:val="BDC26A9E"/>
    <w:lvl w:ilvl="0" w:tplc="6FDA9A38">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E800E1"/>
    <w:multiLevelType w:val="hybridMultilevel"/>
    <w:tmpl w:val="52DC15BE"/>
    <w:lvl w:ilvl="0" w:tplc="9678E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E33B1C"/>
    <w:multiLevelType w:val="hybridMultilevel"/>
    <w:tmpl w:val="D8E08EB2"/>
    <w:lvl w:ilvl="0" w:tplc="CB2AC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C7E3B10"/>
    <w:multiLevelType w:val="hybridMultilevel"/>
    <w:tmpl w:val="51C0A34C"/>
    <w:lvl w:ilvl="0" w:tplc="65863F2C">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E0A2499"/>
    <w:multiLevelType w:val="hybridMultilevel"/>
    <w:tmpl w:val="24367352"/>
    <w:lvl w:ilvl="0" w:tplc="7DFE0BE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6"/>
  </w:num>
  <w:num w:numId="3">
    <w:abstractNumId w:val="53"/>
  </w:num>
  <w:num w:numId="4">
    <w:abstractNumId w:val="2"/>
  </w:num>
  <w:num w:numId="5">
    <w:abstractNumId w:val="20"/>
  </w:num>
  <w:num w:numId="6">
    <w:abstractNumId w:val="52"/>
  </w:num>
  <w:num w:numId="7">
    <w:abstractNumId w:val="37"/>
  </w:num>
  <w:num w:numId="8">
    <w:abstractNumId w:val="39"/>
  </w:num>
  <w:num w:numId="9">
    <w:abstractNumId w:val="13"/>
  </w:num>
  <w:num w:numId="10">
    <w:abstractNumId w:val="11"/>
  </w:num>
  <w:num w:numId="11">
    <w:abstractNumId w:val="35"/>
  </w:num>
  <w:num w:numId="12">
    <w:abstractNumId w:val="7"/>
  </w:num>
  <w:num w:numId="13">
    <w:abstractNumId w:val="29"/>
  </w:num>
  <w:num w:numId="14">
    <w:abstractNumId w:val="31"/>
  </w:num>
  <w:num w:numId="15">
    <w:abstractNumId w:val="54"/>
  </w:num>
  <w:num w:numId="16">
    <w:abstractNumId w:val="49"/>
  </w:num>
  <w:num w:numId="17">
    <w:abstractNumId w:val="42"/>
  </w:num>
  <w:num w:numId="18">
    <w:abstractNumId w:val="45"/>
  </w:num>
  <w:num w:numId="19">
    <w:abstractNumId w:val="48"/>
  </w:num>
  <w:num w:numId="20">
    <w:abstractNumId w:val="47"/>
  </w:num>
  <w:num w:numId="21">
    <w:abstractNumId w:val="19"/>
  </w:num>
  <w:num w:numId="22">
    <w:abstractNumId w:val="46"/>
  </w:num>
  <w:num w:numId="23">
    <w:abstractNumId w:val="27"/>
  </w:num>
  <w:num w:numId="24">
    <w:abstractNumId w:val="5"/>
  </w:num>
  <w:num w:numId="25">
    <w:abstractNumId w:val="38"/>
  </w:num>
  <w:num w:numId="26">
    <w:abstractNumId w:val="8"/>
  </w:num>
  <w:num w:numId="27">
    <w:abstractNumId w:val="44"/>
  </w:num>
  <w:num w:numId="28">
    <w:abstractNumId w:val="17"/>
  </w:num>
  <w:num w:numId="29">
    <w:abstractNumId w:val="21"/>
  </w:num>
  <w:num w:numId="30">
    <w:abstractNumId w:val="23"/>
  </w:num>
  <w:num w:numId="31">
    <w:abstractNumId w:val="10"/>
  </w:num>
  <w:num w:numId="32">
    <w:abstractNumId w:val="6"/>
  </w:num>
  <w:num w:numId="33">
    <w:abstractNumId w:val="4"/>
  </w:num>
  <w:num w:numId="34">
    <w:abstractNumId w:val="14"/>
  </w:num>
  <w:num w:numId="35">
    <w:abstractNumId w:val="9"/>
  </w:num>
  <w:num w:numId="36">
    <w:abstractNumId w:val="15"/>
  </w:num>
  <w:num w:numId="37">
    <w:abstractNumId w:val="34"/>
  </w:num>
  <w:num w:numId="38">
    <w:abstractNumId w:val="30"/>
  </w:num>
  <w:num w:numId="39">
    <w:abstractNumId w:val="33"/>
  </w:num>
  <w:num w:numId="40">
    <w:abstractNumId w:val="3"/>
  </w:num>
  <w:num w:numId="41">
    <w:abstractNumId w:val="28"/>
  </w:num>
  <w:num w:numId="42">
    <w:abstractNumId w:val="22"/>
  </w:num>
  <w:num w:numId="43">
    <w:abstractNumId w:val="25"/>
  </w:num>
  <w:num w:numId="44">
    <w:abstractNumId w:val="24"/>
  </w:num>
  <w:num w:numId="45">
    <w:abstractNumId w:val="26"/>
  </w:num>
  <w:num w:numId="46">
    <w:abstractNumId w:val="12"/>
  </w:num>
  <w:num w:numId="47">
    <w:abstractNumId w:val="18"/>
  </w:num>
  <w:num w:numId="48">
    <w:abstractNumId w:val="32"/>
  </w:num>
  <w:num w:numId="49">
    <w:abstractNumId w:val="50"/>
  </w:num>
  <w:num w:numId="50">
    <w:abstractNumId w:val="40"/>
  </w:num>
  <w:num w:numId="51">
    <w:abstractNumId w:val="0"/>
  </w:num>
  <w:num w:numId="52">
    <w:abstractNumId w:val="51"/>
  </w:num>
  <w:num w:numId="53">
    <w:abstractNumId w:val="16"/>
  </w:num>
  <w:num w:numId="54">
    <w:abstractNumId w:val="41"/>
  </w:num>
  <w:num w:numId="55">
    <w:abstractNumId w:val="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 Bellal Hossain">
    <w15:presenceInfo w15:providerId="AD" w15:userId="S-1-5-21-2791483942-1729474904-150504283-379602"/>
  </w15:person>
  <w15:person w15:author="Chien-Chih Yeh">
    <w15:presenceInfo w15:providerId="None" w15:userId="Chien-Chih Y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70"/>
    <w:rsid w:val="0000120B"/>
    <w:rsid w:val="000048BF"/>
    <w:rsid w:val="00010BDC"/>
    <w:rsid w:val="00022CDE"/>
    <w:rsid w:val="00031674"/>
    <w:rsid w:val="00097AE4"/>
    <w:rsid w:val="000B5133"/>
    <w:rsid w:val="000D6EDB"/>
    <w:rsid w:val="000D7045"/>
    <w:rsid w:val="000E353D"/>
    <w:rsid w:val="000E3A18"/>
    <w:rsid w:val="000F184F"/>
    <w:rsid w:val="0010279F"/>
    <w:rsid w:val="00116DFA"/>
    <w:rsid w:val="00134FE6"/>
    <w:rsid w:val="00175591"/>
    <w:rsid w:val="001E1A69"/>
    <w:rsid w:val="001E30C0"/>
    <w:rsid w:val="001E3A3C"/>
    <w:rsid w:val="001E76FA"/>
    <w:rsid w:val="0021078B"/>
    <w:rsid w:val="002415B7"/>
    <w:rsid w:val="00253564"/>
    <w:rsid w:val="002672DE"/>
    <w:rsid w:val="00284ADE"/>
    <w:rsid w:val="002A7B62"/>
    <w:rsid w:val="002E43E2"/>
    <w:rsid w:val="002F0D10"/>
    <w:rsid w:val="002F7BD1"/>
    <w:rsid w:val="00313E51"/>
    <w:rsid w:val="0034523C"/>
    <w:rsid w:val="00353123"/>
    <w:rsid w:val="0037244A"/>
    <w:rsid w:val="003A1268"/>
    <w:rsid w:val="003A34A7"/>
    <w:rsid w:val="003D484E"/>
    <w:rsid w:val="003D73D1"/>
    <w:rsid w:val="003E71D7"/>
    <w:rsid w:val="003F652D"/>
    <w:rsid w:val="003F6E5A"/>
    <w:rsid w:val="004307B5"/>
    <w:rsid w:val="00452B93"/>
    <w:rsid w:val="00456124"/>
    <w:rsid w:val="004655B6"/>
    <w:rsid w:val="00484A4C"/>
    <w:rsid w:val="00504096"/>
    <w:rsid w:val="0050587F"/>
    <w:rsid w:val="0052152D"/>
    <w:rsid w:val="00543BE8"/>
    <w:rsid w:val="00552346"/>
    <w:rsid w:val="00560825"/>
    <w:rsid w:val="00562BAC"/>
    <w:rsid w:val="00565F5A"/>
    <w:rsid w:val="0058723B"/>
    <w:rsid w:val="005A24F0"/>
    <w:rsid w:val="005D2558"/>
    <w:rsid w:val="005F7B89"/>
    <w:rsid w:val="006068C8"/>
    <w:rsid w:val="00611C79"/>
    <w:rsid w:val="00615371"/>
    <w:rsid w:val="00652300"/>
    <w:rsid w:val="00692032"/>
    <w:rsid w:val="00696D81"/>
    <w:rsid w:val="006B2E7D"/>
    <w:rsid w:val="006D114B"/>
    <w:rsid w:val="006D54EC"/>
    <w:rsid w:val="006F1E24"/>
    <w:rsid w:val="00702003"/>
    <w:rsid w:val="00704F22"/>
    <w:rsid w:val="00747138"/>
    <w:rsid w:val="00747EE0"/>
    <w:rsid w:val="00762B72"/>
    <w:rsid w:val="0077451B"/>
    <w:rsid w:val="00780784"/>
    <w:rsid w:val="0079189D"/>
    <w:rsid w:val="007A2996"/>
    <w:rsid w:val="007B475A"/>
    <w:rsid w:val="007C48F4"/>
    <w:rsid w:val="007F6BEE"/>
    <w:rsid w:val="007F7881"/>
    <w:rsid w:val="00831036"/>
    <w:rsid w:val="00867633"/>
    <w:rsid w:val="008959F2"/>
    <w:rsid w:val="00895D23"/>
    <w:rsid w:val="008A5FD9"/>
    <w:rsid w:val="008B254E"/>
    <w:rsid w:val="008F3185"/>
    <w:rsid w:val="009124E1"/>
    <w:rsid w:val="00915797"/>
    <w:rsid w:val="00922351"/>
    <w:rsid w:val="00931F08"/>
    <w:rsid w:val="0094232B"/>
    <w:rsid w:val="009450CC"/>
    <w:rsid w:val="00971DFC"/>
    <w:rsid w:val="00984B9D"/>
    <w:rsid w:val="0098713E"/>
    <w:rsid w:val="009919E3"/>
    <w:rsid w:val="0099523C"/>
    <w:rsid w:val="009A109F"/>
    <w:rsid w:val="009C1F73"/>
    <w:rsid w:val="009F5E19"/>
    <w:rsid w:val="00A00417"/>
    <w:rsid w:val="00A63E09"/>
    <w:rsid w:val="00A924BE"/>
    <w:rsid w:val="00A93F00"/>
    <w:rsid w:val="00AB1132"/>
    <w:rsid w:val="00AB6F83"/>
    <w:rsid w:val="00B006EE"/>
    <w:rsid w:val="00B20FE7"/>
    <w:rsid w:val="00B606F6"/>
    <w:rsid w:val="00B61304"/>
    <w:rsid w:val="00B61FB5"/>
    <w:rsid w:val="00BA2165"/>
    <w:rsid w:val="00BA22BD"/>
    <w:rsid w:val="00BB47B1"/>
    <w:rsid w:val="00BC1571"/>
    <w:rsid w:val="00BD53A2"/>
    <w:rsid w:val="00C72D32"/>
    <w:rsid w:val="00C928AF"/>
    <w:rsid w:val="00C966A9"/>
    <w:rsid w:val="00CD2FDF"/>
    <w:rsid w:val="00CE29AC"/>
    <w:rsid w:val="00D03D4B"/>
    <w:rsid w:val="00D04C10"/>
    <w:rsid w:val="00D10F2C"/>
    <w:rsid w:val="00D128C2"/>
    <w:rsid w:val="00D1550A"/>
    <w:rsid w:val="00D55246"/>
    <w:rsid w:val="00D73CAD"/>
    <w:rsid w:val="00D86022"/>
    <w:rsid w:val="00DA7AB0"/>
    <w:rsid w:val="00DB2E36"/>
    <w:rsid w:val="00DC566D"/>
    <w:rsid w:val="00DD4733"/>
    <w:rsid w:val="00DD4819"/>
    <w:rsid w:val="00DD49DB"/>
    <w:rsid w:val="00DE16A3"/>
    <w:rsid w:val="00DF6D70"/>
    <w:rsid w:val="00E06621"/>
    <w:rsid w:val="00E26800"/>
    <w:rsid w:val="00E452E8"/>
    <w:rsid w:val="00E453BD"/>
    <w:rsid w:val="00E94A89"/>
    <w:rsid w:val="00EC3182"/>
    <w:rsid w:val="00ED2339"/>
    <w:rsid w:val="00EE2428"/>
    <w:rsid w:val="00EE7561"/>
    <w:rsid w:val="00F01577"/>
    <w:rsid w:val="00F26199"/>
    <w:rsid w:val="00F3742D"/>
    <w:rsid w:val="00F4609A"/>
    <w:rsid w:val="00F538AD"/>
    <w:rsid w:val="00F54345"/>
    <w:rsid w:val="00F6075C"/>
    <w:rsid w:val="00F7044F"/>
    <w:rsid w:val="00F721A0"/>
    <w:rsid w:val="00F75CCD"/>
    <w:rsid w:val="00FA6CDC"/>
    <w:rsid w:val="00FC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784EE"/>
  <w14:defaultImageDpi w14:val="300"/>
  <w15:docId w15:val="{CB3C40B1-6199-4F68-800A-AE0CE655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5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2D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1F0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D70"/>
    <w:pPr>
      <w:ind w:left="720"/>
      <w:contextualSpacing/>
    </w:pPr>
    <w:rPr>
      <w:rFonts w:ascii="Times New Roman" w:eastAsia="PMingLiU" w:hAnsi="Times New Roman" w:cs="Times New Roman"/>
      <w:sz w:val="22"/>
      <w:szCs w:val="22"/>
    </w:rPr>
  </w:style>
  <w:style w:type="paragraph" w:styleId="Header">
    <w:name w:val="header"/>
    <w:basedOn w:val="Normal"/>
    <w:link w:val="HeaderChar"/>
    <w:uiPriority w:val="99"/>
    <w:unhideWhenUsed/>
    <w:rsid w:val="00DF6D70"/>
    <w:pPr>
      <w:tabs>
        <w:tab w:val="center" w:pos="4320"/>
        <w:tab w:val="right" w:pos="8640"/>
      </w:tabs>
    </w:pPr>
  </w:style>
  <w:style w:type="character" w:customStyle="1" w:styleId="HeaderChar">
    <w:name w:val="Header Char"/>
    <w:basedOn w:val="DefaultParagraphFont"/>
    <w:link w:val="Header"/>
    <w:uiPriority w:val="99"/>
    <w:rsid w:val="00DF6D70"/>
  </w:style>
  <w:style w:type="paragraph" w:styleId="Footer">
    <w:name w:val="footer"/>
    <w:basedOn w:val="Normal"/>
    <w:link w:val="FooterChar"/>
    <w:uiPriority w:val="99"/>
    <w:unhideWhenUsed/>
    <w:rsid w:val="00DF6D70"/>
    <w:pPr>
      <w:tabs>
        <w:tab w:val="center" w:pos="4320"/>
        <w:tab w:val="right" w:pos="8640"/>
      </w:tabs>
    </w:pPr>
  </w:style>
  <w:style w:type="character" w:customStyle="1" w:styleId="FooterChar">
    <w:name w:val="Footer Char"/>
    <w:basedOn w:val="DefaultParagraphFont"/>
    <w:link w:val="Footer"/>
    <w:uiPriority w:val="99"/>
    <w:rsid w:val="00DF6D70"/>
  </w:style>
  <w:style w:type="character" w:styleId="PageNumber">
    <w:name w:val="page number"/>
    <w:basedOn w:val="DefaultParagraphFont"/>
    <w:uiPriority w:val="99"/>
    <w:semiHidden/>
    <w:unhideWhenUsed/>
    <w:rsid w:val="0077451B"/>
  </w:style>
  <w:style w:type="paragraph" w:styleId="DocumentMap">
    <w:name w:val="Document Map"/>
    <w:basedOn w:val="Normal"/>
    <w:link w:val="DocumentMapChar"/>
    <w:uiPriority w:val="99"/>
    <w:semiHidden/>
    <w:unhideWhenUsed/>
    <w:rsid w:val="00175591"/>
    <w:rPr>
      <w:rFonts w:ascii="Lucida Grande" w:hAnsi="Lucida Grande" w:cs="Lucida Grande"/>
    </w:rPr>
  </w:style>
  <w:style w:type="character" w:customStyle="1" w:styleId="DocumentMapChar">
    <w:name w:val="Document Map Char"/>
    <w:basedOn w:val="DefaultParagraphFont"/>
    <w:link w:val="DocumentMap"/>
    <w:uiPriority w:val="99"/>
    <w:semiHidden/>
    <w:rsid w:val="00175591"/>
    <w:rPr>
      <w:rFonts w:ascii="Lucida Grande" w:hAnsi="Lucida Grande" w:cs="Lucida Grande"/>
    </w:rPr>
  </w:style>
  <w:style w:type="paragraph" w:styleId="BalloonText">
    <w:name w:val="Balloon Text"/>
    <w:basedOn w:val="Normal"/>
    <w:link w:val="BalloonTextChar"/>
    <w:uiPriority w:val="99"/>
    <w:semiHidden/>
    <w:unhideWhenUsed/>
    <w:rsid w:val="0021078B"/>
    <w:rPr>
      <w:rFonts w:ascii="Tahoma" w:hAnsi="Tahoma" w:cs="Tahoma"/>
      <w:sz w:val="16"/>
      <w:szCs w:val="16"/>
    </w:rPr>
  </w:style>
  <w:style w:type="character" w:customStyle="1" w:styleId="BalloonTextChar">
    <w:name w:val="Balloon Text Char"/>
    <w:basedOn w:val="DefaultParagraphFont"/>
    <w:link w:val="BalloonText"/>
    <w:uiPriority w:val="99"/>
    <w:semiHidden/>
    <w:rsid w:val="0021078B"/>
    <w:rPr>
      <w:rFonts w:ascii="Tahoma" w:hAnsi="Tahoma" w:cs="Tahoma"/>
      <w:sz w:val="16"/>
      <w:szCs w:val="16"/>
    </w:rPr>
  </w:style>
  <w:style w:type="character" w:styleId="CommentReference">
    <w:name w:val="annotation reference"/>
    <w:basedOn w:val="DefaultParagraphFont"/>
    <w:uiPriority w:val="99"/>
    <w:semiHidden/>
    <w:unhideWhenUsed/>
    <w:rsid w:val="007F7881"/>
    <w:rPr>
      <w:sz w:val="16"/>
      <w:szCs w:val="16"/>
    </w:rPr>
  </w:style>
  <w:style w:type="paragraph" w:styleId="CommentText">
    <w:name w:val="annotation text"/>
    <w:basedOn w:val="Normal"/>
    <w:link w:val="CommentTextChar"/>
    <w:uiPriority w:val="99"/>
    <w:semiHidden/>
    <w:unhideWhenUsed/>
    <w:rsid w:val="007F7881"/>
    <w:rPr>
      <w:sz w:val="20"/>
      <w:szCs w:val="20"/>
    </w:rPr>
  </w:style>
  <w:style w:type="character" w:customStyle="1" w:styleId="CommentTextChar">
    <w:name w:val="Comment Text Char"/>
    <w:basedOn w:val="DefaultParagraphFont"/>
    <w:link w:val="CommentText"/>
    <w:uiPriority w:val="99"/>
    <w:semiHidden/>
    <w:rsid w:val="007F7881"/>
    <w:rPr>
      <w:sz w:val="20"/>
      <w:szCs w:val="20"/>
    </w:rPr>
  </w:style>
  <w:style w:type="paragraph" w:styleId="CommentSubject">
    <w:name w:val="annotation subject"/>
    <w:basedOn w:val="CommentText"/>
    <w:next w:val="CommentText"/>
    <w:link w:val="CommentSubjectChar"/>
    <w:uiPriority w:val="99"/>
    <w:semiHidden/>
    <w:unhideWhenUsed/>
    <w:rsid w:val="007F7881"/>
    <w:rPr>
      <w:b/>
      <w:bCs/>
    </w:rPr>
  </w:style>
  <w:style w:type="character" w:customStyle="1" w:styleId="CommentSubjectChar">
    <w:name w:val="Comment Subject Char"/>
    <w:basedOn w:val="CommentTextChar"/>
    <w:link w:val="CommentSubject"/>
    <w:uiPriority w:val="99"/>
    <w:semiHidden/>
    <w:rsid w:val="007F7881"/>
    <w:rPr>
      <w:b/>
      <w:bCs/>
      <w:sz w:val="20"/>
      <w:szCs w:val="20"/>
    </w:rPr>
  </w:style>
  <w:style w:type="character" w:styleId="Hyperlink">
    <w:name w:val="Hyperlink"/>
    <w:basedOn w:val="DefaultParagraphFont"/>
    <w:uiPriority w:val="99"/>
    <w:unhideWhenUsed/>
    <w:rsid w:val="008B254E"/>
    <w:rPr>
      <w:color w:val="0000FF" w:themeColor="hyperlink"/>
      <w:u w:val="single"/>
    </w:rPr>
  </w:style>
  <w:style w:type="paragraph" w:styleId="NormalWeb">
    <w:name w:val="Normal (Web)"/>
    <w:basedOn w:val="Normal"/>
    <w:uiPriority w:val="99"/>
    <w:semiHidden/>
    <w:unhideWhenUsed/>
    <w:rsid w:val="00AB1132"/>
    <w:rPr>
      <w:rFonts w:ascii="Times New Roman" w:hAnsi="Times New Roman" w:cs="Times New Roman"/>
    </w:rPr>
  </w:style>
  <w:style w:type="character" w:customStyle="1" w:styleId="Heading1Char">
    <w:name w:val="Heading 1 Char"/>
    <w:basedOn w:val="DefaultParagraphFont"/>
    <w:link w:val="Heading1"/>
    <w:uiPriority w:val="9"/>
    <w:rsid w:val="009F5E1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34FE6"/>
    <w:rPr>
      <w:color w:val="800080" w:themeColor="followedHyperlink"/>
      <w:u w:val="single"/>
    </w:rPr>
  </w:style>
  <w:style w:type="character" w:customStyle="1" w:styleId="Heading2Char">
    <w:name w:val="Heading 2 Char"/>
    <w:basedOn w:val="DefaultParagraphFont"/>
    <w:link w:val="Heading2"/>
    <w:uiPriority w:val="9"/>
    <w:semiHidden/>
    <w:rsid w:val="00C72D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1F08"/>
    <w:rPr>
      <w:rFonts w:asciiTheme="majorHAnsi" w:eastAsiaTheme="majorEastAsia" w:hAnsiTheme="majorHAnsi" w:cstheme="majorBidi"/>
      <w:color w:val="243F60" w:themeColor="accent1" w:themeShade="7F"/>
    </w:rPr>
  </w:style>
  <w:style w:type="paragraph" w:styleId="Revision">
    <w:name w:val="Revision"/>
    <w:hidden/>
    <w:uiPriority w:val="99"/>
    <w:semiHidden/>
    <w:rsid w:val="003D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6388">
      <w:bodyDiv w:val="1"/>
      <w:marLeft w:val="0"/>
      <w:marRight w:val="0"/>
      <w:marTop w:val="0"/>
      <w:marBottom w:val="0"/>
      <w:divBdr>
        <w:top w:val="none" w:sz="0" w:space="0" w:color="auto"/>
        <w:left w:val="none" w:sz="0" w:space="0" w:color="auto"/>
        <w:bottom w:val="none" w:sz="0" w:space="0" w:color="auto"/>
        <w:right w:val="none" w:sz="0" w:space="0" w:color="auto"/>
      </w:divBdr>
    </w:div>
    <w:div w:id="330109803">
      <w:bodyDiv w:val="1"/>
      <w:marLeft w:val="0"/>
      <w:marRight w:val="0"/>
      <w:marTop w:val="0"/>
      <w:marBottom w:val="0"/>
      <w:divBdr>
        <w:top w:val="none" w:sz="0" w:space="0" w:color="auto"/>
        <w:left w:val="none" w:sz="0" w:space="0" w:color="auto"/>
        <w:bottom w:val="none" w:sz="0" w:space="0" w:color="auto"/>
        <w:right w:val="none" w:sz="0" w:space="0" w:color="auto"/>
      </w:divBdr>
    </w:div>
    <w:div w:id="580599722">
      <w:bodyDiv w:val="1"/>
      <w:marLeft w:val="0"/>
      <w:marRight w:val="0"/>
      <w:marTop w:val="0"/>
      <w:marBottom w:val="0"/>
      <w:divBdr>
        <w:top w:val="none" w:sz="0" w:space="0" w:color="auto"/>
        <w:left w:val="none" w:sz="0" w:space="0" w:color="auto"/>
        <w:bottom w:val="none" w:sz="0" w:space="0" w:color="auto"/>
        <w:right w:val="none" w:sz="0" w:space="0" w:color="auto"/>
      </w:divBdr>
      <w:divsChild>
        <w:div w:id="301081817">
          <w:marLeft w:val="0"/>
          <w:marRight w:val="0"/>
          <w:marTop w:val="0"/>
          <w:marBottom w:val="0"/>
          <w:divBdr>
            <w:top w:val="none" w:sz="0" w:space="0" w:color="auto"/>
            <w:left w:val="none" w:sz="0" w:space="0" w:color="auto"/>
            <w:bottom w:val="none" w:sz="0" w:space="0" w:color="auto"/>
            <w:right w:val="none" w:sz="0" w:space="0" w:color="auto"/>
          </w:divBdr>
          <w:divsChild>
            <w:div w:id="522329190">
              <w:marLeft w:val="0"/>
              <w:marRight w:val="0"/>
              <w:marTop w:val="0"/>
              <w:marBottom w:val="0"/>
              <w:divBdr>
                <w:top w:val="none" w:sz="0" w:space="0" w:color="auto"/>
                <w:left w:val="none" w:sz="0" w:space="0" w:color="auto"/>
                <w:bottom w:val="none" w:sz="0" w:space="0" w:color="auto"/>
                <w:right w:val="none" w:sz="0" w:space="0" w:color="auto"/>
              </w:divBdr>
              <w:divsChild>
                <w:div w:id="1335764688">
                  <w:marLeft w:val="0"/>
                  <w:marRight w:val="0"/>
                  <w:marTop w:val="0"/>
                  <w:marBottom w:val="0"/>
                  <w:divBdr>
                    <w:top w:val="none" w:sz="0" w:space="0" w:color="auto"/>
                    <w:left w:val="none" w:sz="0" w:space="0" w:color="auto"/>
                    <w:bottom w:val="none" w:sz="0" w:space="0" w:color="auto"/>
                    <w:right w:val="none" w:sz="0" w:space="0" w:color="auto"/>
                  </w:divBdr>
                  <w:divsChild>
                    <w:div w:id="333269856">
                      <w:marLeft w:val="0"/>
                      <w:marRight w:val="0"/>
                      <w:marTop w:val="0"/>
                      <w:marBottom w:val="0"/>
                      <w:divBdr>
                        <w:top w:val="none" w:sz="0" w:space="0" w:color="auto"/>
                        <w:left w:val="none" w:sz="0" w:space="0" w:color="auto"/>
                        <w:bottom w:val="none" w:sz="0" w:space="0" w:color="auto"/>
                        <w:right w:val="none" w:sz="0" w:space="0" w:color="auto"/>
                      </w:divBdr>
                      <w:divsChild>
                        <w:div w:id="2634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632956">
      <w:bodyDiv w:val="1"/>
      <w:marLeft w:val="0"/>
      <w:marRight w:val="0"/>
      <w:marTop w:val="0"/>
      <w:marBottom w:val="0"/>
      <w:divBdr>
        <w:top w:val="none" w:sz="0" w:space="0" w:color="auto"/>
        <w:left w:val="none" w:sz="0" w:space="0" w:color="auto"/>
        <w:bottom w:val="none" w:sz="0" w:space="0" w:color="auto"/>
        <w:right w:val="none" w:sz="0" w:space="0" w:color="auto"/>
      </w:divBdr>
    </w:div>
    <w:div w:id="1049188201">
      <w:bodyDiv w:val="1"/>
      <w:marLeft w:val="0"/>
      <w:marRight w:val="0"/>
      <w:marTop w:val="0"/>
      <w:marBottom w:val="0"/>
      <w:divBdr>
        <w:top w:val="none" w:sz="0" w:space="0" w:color="auto"/>
        <w:left w:val="none" w:sz="0" w:space="0" w:color="auto"/>
        <w:bottom w:val="none" w:sz="0" w:space="0" w:color="auto"/>
        <w:right w:val="none" w:sz="0" w:space="0" w:color="auto"/>
      </w:divBdr>
    </w:div>
    <w:div w:id="1150244646">
      <w:bodyDiv w:val="1"/>
      <w:marLeft w:val="0"/>
      <w:marRight w:val="0"/>
      <w:marTop w:val="0"/>
      <w:marBottom w:val="0"/>
      <w:divBdr>
        <w:top w:val="none" w:sz="0" w:space="0" w:color="auto"/>
        <w:left w:val="none" w:sz="0" w:space="0" w:color="auto"/>
        <w:bottom w:val="none" w:sz="0" w:space="0" w:color="auto"/>
        <w:right w:val="none" w:sz="0" w:space="0" w:color="auto"/>
      </w:divBdr>
    </w:div>
    <w:div w:id="1167551623">
      <w:bodyDiv w:val="1"/>
      <w:marLeft w:val="0"/>
      <w:marRight w:val="0"/>
      <w:marTop w:val="0"/>
      <w:marBottom w:val="0"/>
      <w:divBdr>
        <w:top w:val="none" w:sz="0" w:space="0" w:color="auto"/>
        <w:left w:val="none" w:sz="0" w:space="0" w:color="auto"/>
        <w:bottom w:val="none" w:sz="0" w:space="0" w:color="auto"/>
        <w:right w:val="none" w:sz="0" w:space="0" w:color="auto"/>
      </w:divBdr>
    </w:div>
    <w:div w:id="1268808524">
      <w:bodyDiv w:val="1"/>
      <w:marLeft w:val="0"/>
      <w:marRight w:val="0"/>
      <w:marTop w:val="0"/>
      <w:marBottom w:val="0"/>
      <w:divBdr>
        <w:top w:val="none" w:sz="0" w:space="0" w:color="auto"/>
        <w:left w:val="none" w:sz="0" w:space="0" w:color="auto"/>
        <w:bottom w:val="none" w:sz="0" w:space="0" w:color="auto"/>
        <w:right w:val="none" w:sz="0" w:space="0" w:color="auto"/>
      </w:divBdr>
    </w:div>
    <w:div w:id="1365249854">
      <w:bodyDiv w:val="1"/>
      <w:marLeft w:val="0"/>
      <w:marRight w:val="0"/>
      <w:marTop w:val="0"/>
      <w:marBottom w:val="0"/>
      <w:divBdr>
        <w:top w:val="none" w:sz="0" w:space="0" w:color="auto"/>
        <w:left w:val="none" w:sz="0" w:space="0" w:color="auto"/>
        <w:bottom w:val="none" w:sz="0" w:space="0" w:color="auto"/>
        <w:right w:val="none" w:sz="0" w:space="0" w:color="auto"/>
      </w:divBdr>
    </w:div>
    <w:div w:id="1619213302">
      <w:bodyDiv w:val="1"/>
      <w:marLeft w:val="0"/>
      <w:marRight w:val="0"/>
      <w:marTop w:val="0"/>
      <w:marBottom w:val="0"/>
      <w:divBdr>
        <w:top w:val="none" w:sz="0" w:space="0" w:color="auto"/>
        <w:left w:val="none" w:sz="0" w:space="0" w:color="auto"/>
        <w:bottom w:val="none" w:sz="0" w:space="0" w:color="auto"/>
        <w:right w:val="none" w:sz="0" w:space="0" w:color="auto"/>
      </w:divBdr>
    </w:div>
    <w:div w:id="1641498581">
      <w:bodyDiv w:val="1"/>
      <w:marLeft w:val="0"/>
      <w:marRight w:val="0"/>
      <w:marTop w:val="0"/>
      <w:marBottom w:val="0"/>
      <w:divBdr>
        <w:top w:val="none" w:sz="0" w:space="0" w:color="auto"/>
        <w:left w:val="none" w:sz="0" w:space="0" w:color="auto"/>
        <w:bottom w:val="none" w:sz="0" w:space="0" w:color="auto"/>
        <w:right w:val="none" w:sz="0" w:space="0" w:color="auto"/>
      </w:divBdr>
    </w:div>
    <w:div w:id="1821726440">
      <w:bodyDiv w:val="1"/>
      <w:marLeft w:val="0"/>
      <w:marRight w:val="0"/>
      <w:marTop w:val="0"/>
      <w:marBottom w:val="0"/>
      <w:divBdr>
        <w:top w:val="none" w:sz="0" w:space="0" w:color="auto"/>
        <w:left w:val="none" w:sz="0" w:space="0" w:color="auto"/>
        <w:bottom w:val="none" w:sz="0" w:space="0" w:color="auto"/>
        <w:right w:val="none" w:sz="0" w:space="0" w:color="auto"/>
      </w:divBdr>
    </w:div>
    <w:div w:id="1862359519">
      <w:bodyDiv w:val="1"/>
      <w:marLeft w:val="0"/>
      <w:marRight w:val="0"/>
      <w:marTop w:val="0"/>
      <w:marBottom w:val="0"/>
      <w:divBdr>
        <w:top w:val="none" w:sz="0" w:space="0" w:color="auto"/>
        <w:left w:val="none" w:sz="0" w:space="0" w:color="auto"/>
        <w:bottom w:val="none" w:sz="0" w:space="0" w:color="auto"/>
        <w:right w:val="none" w:sz="0" w:space="0" w:color="auto"/>
      </w:divBdr>
      <w:divsChild>
        <w:div w:id="1503080501">
          <w:marLeft w:val="0"/>
          <w:marRight w:val="0"/>
          <w:marTop w:val="0"/>
          <w:marBottom w:val="0"/>
          <w:divBdr>
            <w:top w:val="none" w:sz="0" w:space="0" w:color="auto"/>
            <w:left w:val="none" w:sz="0" w:space="0" w:color="auto"/>
            <w:bottom w:val="none" w:sz="0" w:space="0" w:color="auto"/>
            <w:right w:val="none" w:sz="0" w:space="0" w:color="auto"/>
          </w:divBdr>
          <w:divsChild>
            <w:div w:id="55857724">
              <w:marLeft w:val="0"/>
              <w:marRight w:val="0"/>
              <w:marTop w:val="0"/>
              <w:marBottom w:val="0"/>
              <w:divBdr>
                <w:top w:val="none" w:sz="0" w:space="0" w:color="auto"/>
                <w:left w:val="none" w:sz="0" w:space="0" w:color="auto"/>
                <w:bottom w:val="none" w:sz="0" w:space="0" w:color="auto"/>
                <w:right w:val="none" w:sz="0" w:space="0" w:color="auto"/>
              </w:divBdr>
              <w:divsChild>
                <w:div w:id="2063821288">
                  <w:marLeft w:val="0"/>
                  <w:marRight w:val="0"/>
                  <w:marTop w:val="0"/>
                  <w:marBottom w:val="0"/>
                  <w:divBdr>
                    <w:top w:val="none" w:sz="0" w:space="0" w:color="auto"/>
                    <w:left w:val="none" w:sz="0" w:space="0" w:color="auto"/>
                    <w:bottom w:val="none" w:sz="0" w:space="0" w:color="auto"/>
                    <w:right w:val="none" w:sz="0" w:space="0" w:color="auto"/>
                  </w:divBdr>
                  <w:divsChild>
                    <w:div w:id="277686605">
                      <w:marLeft w:val="0"/>
                      <w:marRight w:val="0"/>
                      <w:marTop w:val="0"/>
                      <w:marBottom w:val="0"/>
                      <w:divBdr>
                        <w:top w:val="none" w:sz="0" w:space="0" w:color="auto"/>
                        <w:left w:val="none" w:sz="0" w:space="0" w:color="auto"/>
                        <w:bottom w:val="none" w:sz="0" w:space="0" w:color="auto"/>
                        <w:right w:val="none" w:sz="0" w:space="0" w:color="auto"/>
                      </w:divBdr>
                      <w:divsChild>
                        <w:div w:id="6403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24</Pages>
  <Words>6718</Words>
  <Characters>38298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44927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 Chavez</dc:creator>
  <cp:lastModifiedBy>Md Bellal Hossain</cp:lastModifiedBy>
  <cp:revision>43</cp:revision>
  <dcterms:created xsi:type="dcterms:W3CDTF">2015-04-28T21:36:00Z</dcterms:created>
  <dcterms:modified xsi:type="dcterms:W3CDTF">2018-12-05T22:17:00Z</dcterms:modified>
</cp:coreProperties>
</file>